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A7" w:rsidRPr="0058590F" w:rsidRDefault="0058590F" w:rsidP="006459A7">
      <w:pPr>
        <w:jc w:val="center"/>
        <w:rPr>
          <w:rFonts w:asciiTheme="minorHAnsi" w:hAnsiTheme="minorHAnsi" w:cstheme="minorHAnsi"/>
          <w:b/>
          <w:szCs w:val="24"/>
        </w:rPr>
      </w:pPr>
      <w:r>
        <w:rPr>
          <w:rFonts w:asciiTheme="minorHAnsi" w:hAnsiTheme="minorHAnsi" w:cstheme="minorHAnsi"/>
          <w:b/>
          <w:szCs w:val="24"/>
        </w:rPr>
        <w:t xml:space="preserve">From the </w:t>
      </w:r>
      <w:r w:rsidRPr="0058590F">
        <w:rPr>
          <w:rFonts w:asciiTheme="minorHAnsi" w:hAnsiTheme="minorHAnsi" w:cstheme="minorHAnsi"/>
          <w:b/>
          <w:szCs w:val="24"/>
        </w:rPr>
        <w:t>Graduate Policy Committee</w:t>
      </w:r>
    </w:p>
    <w:p w:rsidR="0058590F" w:rsidRDefault="0058590F" w:rsidP="006459A7">
      <w:pPr>
        <w:jc w:val="center"/>
        <w:rPr>
          <w:rFonts w:asciiTheme="minorHAnsi" w:hAnsiTheme="minorHAnsi" w:cstheme="minorHAnsi"/>
          <w:szCs w:val="24"/>
          <w:u w:val="single"/>
        </w:rPr>
      </w:pPr>
      <w:bookmarkStart w:id="0" w:name="_GoBack"/>
      <w:bookmarkEnd w:id="0"/>
    </w:p>
    <w:p w:rsidR="00F66AD3" w:rsidRDefault="00AE4BB8" w:rsidP="00231DEF">
      <w:pPr>
        <w:rPr>
          <w:rFonts w:asciiTheme="minorHAnsi" w:hAnsiTheme="minorHAnsi" w:cstheme="minorHAnsi"/>
          <w:szCs w:val="24"/>
        </w:rPr>
      </w:pPr>
      <w:r>
        <w:rPr>
          <w:rFonts w:asciiTheme="minorHAnsi" w:hAnsiTheme="minorHAnsi" w:cstheme="minorHAnsi"/>
          <w:szCs w:val="24"/>
          <w:u w:val="single"/>
        </w:rPr>
        <w:t>Previously approved</w:t>
      </w:r>
      <w:r w:rsidR="006459A7" w:rsidRPr="00AE4BB8">
        <w:rPr>
          <w:rFonts w:asciiTheme="minorHAnsi" w:hAnsiTheme="minorHAnsi" w:cstheme="minorHAnsi"/>
          <w:szCs w:val="24"/>
          <w:u w:val="single"/>
        </w:rPr>
        <w:t>:</w:t>
      </w:r>
      <w:r w:rsidR="006459A7" w:rsidRPr="00AE4BB8">
        <w:rPr>
          <w:rFonts w:asciiTheme="minorHAnsi" w:hAnsiTheme="minorHAnsi" w:cstheme="minorHAnsi"/>
          <w:szCs w:val="24"/>
        </w:rPr>
        <w:t xml:space="preserve"> To qualify for a master’s degree, the student must complete a minimum of thirty semester hours</w:t>
      </w:r>
      <w:r>
        <w:rPr>
          <w:rFonts w:asciiTheme="minorHAnsi" w:hAnsiTheme="minorHAnsi" w:cstheme="minorHAnsi"/>
          <w:szCs w:val="24"/>
        </w:rPr>
        <w:t xml:space="preserve">. </w:t>
      </w:r>
    </w:p>
    <w:p w:rsidR="0072326B" w:rsidRDefault="0072326B" w:rsidP="0072326B">
      <w:pPr>
        <w:pStyle w:val="ListParagraph"/>
        <w:numPr>
          <w:ilvl w:val="0"/>
          <w:numId w:val="27"/>
        </w:numPr>
        <w:rPr>
          <w:rFonts w:asciiTheme="minorHAnsi" w:hAnsiTheme="minorHAnsi" w:cstheme="minorHAnsi"/>
          <w:szCs w:val="24"/>
        </w:rPr>
      </w:pPr>
      <w:r>
        <w:rPr>
          <w:rFonts w:asciiTheme="minorHAnsi" w:hAnsiTheme="minorHAnsi" w:cstheme="minorHAnsi"/>
          <w:szCs w:val="24"/>
        </w:rPr>
        <w:t>Already applied to thesis-type programs</w:t>
      </w:r>
      <w:r w:rsidR="00F66AD3">
        <w:rPr>
          <w:rFonts w:asciiTheme="minorHAnsi" w:hAnsiTheme="minorHAnsi" w:cstheme="minorHAnsi"/>
          <w:szCs w:val="24"/>
        </w:rPr>
        <w:t xml:space="preserve"> in the past</w:t>
      </w:r>
    </w:p>
    <w:p w:rsidR="0072326B" w:rsidRPr="0072326B" w:rsidRDefault="0072326B" w:rsidP="0072326B">
      <w:pPr>
        <w:pStyle w:val="ListParagraph"/>
        <w:numPr>
          <w:ilvl w:val="0"/>
          <w:numId w:val="27"/>
        </w:numPr>
        <w:rPr>
          <w:rFonts w:asciiTheme="minorHAnsi" w:hAnsiTheme="minorHAnsi" w:cstheme="minorHAnsi"/>
          <w:szCs w:val="24"/>
        </w:rPr>
      </w:pPr>
      <w:r>
        <w:rPr>
          <w:rFonts w:asciiTheme="minorHAnsi" w:hAnsiTheme="minorHAnsi" w:cstheme="minorHAnsi"/>
          <w:szCs w:val="24"/>
        </w:rPr>
        <w:t>Now also applies to non-thesis type programs</w:t>
      </w:r>
      <w:r w:rsidR="00F66AD3">
        <w:rPr>
          <w:rFonts w:asciiTheme="minorHAnsi" w:hAnsiTheme="minorHAnsi" w:cstheme="minorHAnsi"/>
          <w:szCs w:val="24"/>
        </w:rPr>
        <w:t>, starting Fall 2018</w:t>
      </w:r>
    </w:p>
    <w:p w:rsidR="00AE4BB8" w:rsidRDefault="00AE4BB8" w:rsidP="00231DEF">
      <w:pPr>
        <w:rPr>
          <w:rFonts w:asciiTheme="minorHAnsi" w:hAnsiTheme="minorHAnsi" w:cstheme="minorHAnsi"/>
          <w:szCs w:val="24"/>
        </w:rPr>
      </w:pPr>
    </w:p>
    <w:p w:rsidR="00AE4BB8" w:rsidRPr="00AE4BB8" w:rsidRDefault="00AE4BB8" w:rsidP="00AE4BB8">
      <w:pPr>
        <w:rPr>
          <w:ins w:id="1" w:author="Ulla Sypher" w:date="2018-03-07T09:58:00Z"/>
          <w:rFonts w:asciiTheme="minorHAnsi" w:hAnsiTheme="minorHAnsi" w:cstheme="minorHAnsi"/>
          <w:color w:val="000000" w:themeColor="text1"/>
          <w:szCs w:val="24"/>
        </w:rPr>
      </w:pPr>
      <w:r>
        <w:rPr>
          <w:rFonts w:asciiTheme="minorHAnsi" w:hAnsiTheme="minorHAnsi" w:cstheme="minorHAnsi"/>
          <w:szCs w:val="24"/>
          <w:u w:val="single"/>
        </w:rPr>
        <w:t>Motion</w:t>
      </w:r>
      <w:r w:rsidRPr="00AE4BB8">
        <w:rPr>
          <w:rFonts w:asciiTheme="minorHAnsi" w:hAnsiTheme="minorHAnsi" w:cstheme="minorHAnsi"/>
          <w:szCs w:val="24"/>
          <w:u w:val="single"/>
        </w:rPr>
        <w:t>:</w:t>
      </w:r>
      <w:r w:rsidRPr="00AE4BB8">
        <w:rPr>
          <w:rFonts w:asciiTheme="minorHAnsi" w:hAnsiTheme="minorHAnsi" w:cstheme="minorHAnsi"/>
          <w:szCs w:val="24"/>
        </w:rPr>
        <w:t xml:space="preserve"> To qualify for a master’s degree, the student must complete a minimum of thirty semester hours</w:t>
      </w:r>
      <w:ins w:id="2" w:author="Ulla Sypher" w:date="2018-03-07T09:58:00Z">
        <w:r>
          <w:rPr>
            <w:rFonts w:asciiTheme="minorHAnsi" w:hAnsiTheme="minorHAnsi" w:cstheme="minorHAnsi"/>
            <w:szCs w:val="24"/>
          </w:rPr>
          <w:t xml:space="preserve"> </w:t>
        </w:r>
        <w:r w:rsidRPr="00AE4BB8">
          <w:rPr>
            <w:rFonts w:asciiTheme="minorHAnsi" w:hAnsiTheme="minorHAnsi" w:cstheme="minorHAnsi"/>
            <w:color w:val="000000" w:themeColor="text1"/>
            <w:szCs w:val="24"/>
          </w:rPr>
          <w:t>of graduate credit (5000-level or above).</w:t>
        </w:r>
      </w:ins>
      <w:r w:rsidR="0072326B">
        <w:rPr>
          <w:rFonts w:asciiTheme="minorHAnsi" w:hAnsiTheme="minorHAnsi" w:cstheme="minorHAnsi"/>
          <w:color w:val="000000" w:themeColor="text1"/>
          <w:szCs w:val="24"/>
        </w:rPr>
        <w:t xml:space="preserve"> For thesis-type programs, six of these credits must be thesis credits.</w:t>
      </w:r>
    </w:p>
    <w:p w:rsidR="00AE4BB8" w:rsidRPr="00F66AD3" w:rsidRDefault="00AE4BB8" w:rsidP="00F66AD3">
      <w:pPr>
        <w:pStyle w:val="ListParagraph"/>
        <w:numPr>
          <w:ilvl w:val="0"/>
          <w:numId w:val="28"/>
        </w:numPr>
        <w:rPr>
          <w:rFonts w:asciiTheme="minorHAnsi" w:hAnsiTheme="minorHAnsi" w:cstheme="minorHAnsi"/>
          <w:szCs w:val="24"/>
        </w:rPr>
      </w:pPr>
      <w:r w:rsidRPr="00F66AD3">
        <w:rPr>
          <w:rFonts w:asciiTheme="minorHAnsi" w:hAnsiTheme="minorHAnsi" w:cstheme="minorHAnsi"/>
          <w:szCs w:val="24"/>
        </w:rPr>
        <w:t>Suggested implementation date for the part about GRADUATE credits: Fall 2019</w:t>
      </w:r>
    </w:p>
    <w:p w:rsidR="00AE4BB8" w:rsidRDefault="00AE4BB8" w:rsidP="00231DEF">
      <w:pPr>
        <w:rPr>
          <w:rFonts w:asciiTheme="minorHAnsi" w:hAnsiTheme="minorHAnsi" w:cstheme="minorHAnsi"/>
          <w:szCs w:val="24"/>
        </w:rPr>
      </w:pPr>
    </w:p>
    <w:p w:rsidR="003C6F98" w:rsidRDefault="003C6F98" w:rsidP="00231DEF">
      <w:pPr>
        <w:rPr>
          <w:rFonts w:asciiTheme="minorHAnsi" w:hAnsiTheme="minorHAnsi" w:cstheme="minorHAnsi"/>
          <w:szCs w:val="24"/>
        </w:rPr>
      </w:pPr>
    </w:p>
    <w:p w:rsidR="003C6F98" w:rsidRPr="006459A7" w:rsidRDefault="003C6F98" w:rsidP="00231DEF">
      <w:pPr>
        <w:rPr>
          <w:rFonts w:asciiTheme="minorHAnsi" w:hAnsiTheme="minorHAnsi" w:cstheme="minorHAnsi"/>
          <w:szCs w:val="24"/>
        </w:rPr>
      </w:pPr>
      <w:r>
        <w:rPr>
          <w:rFonts w:asciiTheme="minorHAnsi" w:hAnsiTheme="minorHAnsi" w:cstheme="minorHAnsi"/>
          <w:szCs w:val="24"/>
        </w:rPr>
        <w:t xml:space="preserve">Bulletin edits to be made: </w:t>
      </w:r>
    </w:p>
    <w:p w:rsidR="006459A7" w:rsidRPr="00231DEF" w:rsidRDefault="006459A7" w:rsidP="00231DEF"/>
    <w:p w:rsidR="006459A7" w:rsidRPr="00E3199C" w:rsidRDefault="006459A7" w:rsidP="006459A7">
      <w:pPr>
        <w:pStyle w:val="Pa16"/>
        <w:spacing w:before="120" w:after="60"/>
        <w:ind w:firstLine="720"/>
        <w:rPr>
          <w:rFonts w:ascii="Calibri" w:hAnsi="Calibri" w:cs="Calibri"/>
          <w:b/>
          <w:color w:val="211D1E"/>
          <w:sz w:val="22"/>
          <w:szCs w:val="22"/>
          <w:u w:val="single"/>
        </w:rPr>
      </w:pPr>
      <w:r w:rsidRPr="00E3199C">
        <w:rPr>
          <w:rFonts w:ascii="Calibri" w:hAnsi="Calibri" w:cs="Calibri"/>
          <w:b/>
          <w:bCs/>
          <w:color w:val="211D1E"/>
          <w:sz w:val="22"/>
          <w:szCs w:val="22"/>
          <w:u w:val="single"/>
        </w:rPr>
        <w:t xml:space="preserve">Types of Programs </w:t>
      </w:r>
      <w:r w:rsidR="003C6F98" w:rsidRPr="00E3199C">
        <w:rPr>
          <w:rFonts w:ascii="Calibri" w:hAnsi="Calibri" w:cs="Calibri"/>
          <w:b/>
          <w:bCs/>
          <w:color w:val="211D1E"/>
          <w:sz w:val="22"/>
          <w:szCs w:val="22"/>
          <w:u w:val="single"/>
        </w:rPr>
        <w:t>(Graduate Bulletin</w:t>
      </w:r>
      <w:r w:rsidR="003C6F98">
        <w:rPr>
          <w:rFonts w:ascii="Calibri" w:hAnsi="Calibri" w:cs="Calibri"/>
          <w:b/>
          <w:bCs/>
          <w:color w:val="211D1E"/>
          <w:sz w:val="22"/>
          <w:szCs w:val="22"/>
          <w:u w:val="single"/>
        </w:rPr>
        <w:t>, p. 76</w:t>
      </w:r>
      <w:r w:rsidR="003C6F98" w:rsidRPr="00E3199C">
        <w:rPr>
          <w:rFonts w:ascii="Calibri" w:hAnsi="Calibri" w:cs="Calibri"/>
          <w:b/>
          <w:bCs/>
          <w:color w:val="211D1E"/>
          <w:sz w:val="22"/>
          <w:szCs w:val="22"/>
          <w:u w:val="single"/>
        </w:rPr>
        <w:t>)</w:t>
      </w:r>
    </w:p>
    <w:p w:rsidR="006459A7" w:rsidRPr="006459A7" w:rsidRDefault="006459A7" w:rsidP="006459A7">
      <w:pPr>
        <w:pStyle w:val="Pa4"/>
        <w:ind w:left="720"/>
        <w:jc w:val="both"/>
        <w:rPr>
          <w:rFonts w:ascii="Calibri" w:hAnsi="Calibri" w:cs="Calibri"/>
          <w:color w:val="211D1E"/>
          <w:sz w:val="22"/>
          <w:szCs w:val="22"/>
        </w:rPr>
      </w:pPr>
      <w:r w:rsidRPr="006459A7">
        <w:rPr>
          <w:rFonts w:ascii="Calibri" w:hAnsi="Calibri" w:cs="Calibri"/>
          <w:color w:val="211D1E"/>
          <w:sz w:val="22"/>
          <w:szCs w:val="22"/>
        </w:rPr>
        <w:t>There are two types of programs by which a student may secure a master’s degree: the thesis type and the course type. It is optional with any department whether it requires all majors to proceed under one or the other type, or wheth</w:t>
      </w:r>
      <w:r w:rsidRPr="006459A7">
        <w:rPr>
          <w:rFonts w:ascii="Calibri" w:hAnsi="Calibri" w:cs="Calibri"/>
          <w:color w:val="211D1E"/>
          <w:sz w:val="22"/>
          <w:szCs w:val="22"/>
        </w:rPr>
        <w:softHyphen/>
        <w:t>er it permits individual students to choose between them. For specific informa</w:t>
      </w:r>
      <w:r w:rsidRPr="006459A7">
        <w:rPr>
          <w:rFonts w:ascii="Calibri" w:hAnsi="Calibri" w:cs="Calibri"/>
          <w:color w:val="211D1E"/>
          <w:sz w:val="22"/>
          <w:szCs w:val="22"/>
        </w:rPr>
        <w:softHyphen/>
        <w:t xml:space="preserve">tion, consult the appropriate departmental section of this </w:t>
      </w:r>
      <w:r w:rsidRPr="006459A7">
        <w:rPr>
          <w:rFonts w:ascii="Calibri" w:hAnsi="Calibri" w:cs="Calibri"/>
          <w:iCs/>
          <w:color w:val="211D1E"/>
          <w:sz w:val="22"/>
          <w:szCs w:val="22"/>
        </w:rPr>
        <w:t>Graduate Bulletin</w:t>
      </w:r>
      <w:r w:rsidRPr="006459A7">
        <w:rPr>
          <w:rFonts w:ascii="Calibri" w:hAnsi="Calibri" w:cs="Calibri"/>
          <w:color w:val="211D1E"/>
          <w:sz w:val="22"/>
          <w:szCs w:val="22"/>
        </w:rPr>
        <w:t xml:space="preserve">. </w:t>
      </w:r>
    </w:p>
    <w:p w:rsidR="006459A7" w:rsidRPr="00AE4BB8" w:rsidRDefault="006459A7" w:rsidP="006459A7">
      <w:pPr>
        <w:pStyle w:val="Pa4"/>
        <w:ind w:left="720"/>
        <w:jc w:val="both"/>
        <w:rPr>
          <w:rFonts w:ascii="Calibri" w:hAnsi="Calibri" w:cs="Calibri"/>
          <w:color w:val="000000" w:themeColor="text1"/>
          <w:sz w:val="22"/>
          <w:szCs w:val="22"/>
        </w:rPr>
      </w:pPr>
      <w:r w:rsidRPr="006459A7">
        <w:rPr>
          <w:rFonts w:ascii="Calibri" w:hAnsi="Calibri" w:cs="Calibri"/>
          <w:bCs/>
          <w:color w:val="211D1E"/>
          <w:sz w:val="22"/>
          <w:szCs w:val="22"/>
        </w:rPr>
        <w:t xml:space="preserve">Thesis-Type Program. </w:t>
      </w:r>
      <w:r w:rsidRPr="006459A7">
        <w:rPr>
          <w:rFonts w:ascii="Calibri" w:hAnsi="Calibri" w:cs="Calibri"/>
          <w:color w:val="211D1E"/>
          <w:sz w:val="22"/>
          <w:szCs w:val="22"/>
        </w:rPr>
        <w:t>To qualify for a master’s degree under this program, the student must complete a minimum of thirty</w:t>
      </w:r>
      <w:r w:rsidRPr="006459A7">
        <w:rPr>
          <w:rFonts w:ascii="Calibri" w:hAnsi="Calibri" w:cs="Calibri"/>
          <w:color w:val="FF0000"/>
          <w:sz w:val="22"/>
          <w:szCs w:val="22"/>
        </w:rPr>
        <w:t xml:space="preserve"> </w:t>
      </w:r>
      <w:r w:rsidRPr="006459A7">
        <w:rPr>
          <w:rFonts w:ascii="Calibri" w:hAnsi="Calibri" w:cs="Calibri"/>
          <w:color w:val="211D1E"/>
          <w:sz w:val="22"/>
          <w:szCs w:val="22"/>
        </w:rPr>
        <w:t xml:space="preserve">semester hours of </w:t>
      </w:r>
      <w:ins w:id="3" w:author="Ulla Sypher" w:date="2018-03-07T10:00:00Z">
        <w:r w:rsidR="00AE4BB8">
          <w:rPr>
            <w:rFonts w:ascii="Calibri" w:hAnsi="Calibri" w:cs="Calibri"/>
            <w:color w:val="211D1E"/>
            <w:sz w:val="22"/>
            <w:szCs w:val="22"/>
          </w:rPr>
          <w:t xml:space="preserve">graduate </w:t>
        </w:r>
      </w:ins>
      <w:r w:rsidRPr="00AE4BB8">
        <w:rPr>
          <w:rFonts w:ascii="Calibri" w:hAnsi="Calibri" w:cs="Calibri"/>
          <w:color w:val="000000" w:themeColor="text1"/>
          <w:sz w:val="22"/>
          <w:szCs w:val="22"/>
        </w:rPr>
        <w:t>credit</w:t>
      </w:r>
      <w:ins w:id="4" w:author="Ulla Sypher" w:date="2018-03-07T10:00:00Z">
        <w:r w:rsidR="00AE4BB8">
          <w:rPr>
            <w:rFonts w:ascii="Calibri" w:hAnsi="Calibri" w:cs="Calibri"/>
            <w:color w:val="000000" w:themeColor="text1"/>
            <w:sz w:val="22"/>
            <w:szCs w:val="22"/>
          </w:rPr>
          <w:t xml:space="preserve"> </w:t>
        </w:r>
        <w:r w:rsidR="00AE4BB8" w:rsidRPr="00AE4BB8">
          <w:rPr>
            <w:rFonts w:ascii="Calibri" w:hAnsi="Calibri" w:cs="Calibri"/>
            <w:color w:val="000000" w:themeColor="text1"/>
            <w:sz w:val="22"/>
            <w:szCs w:val="22"/>
          </w:rPr>
          <w:t>(5000-level or above)</w:t>
        </w:r>
      </w:ins>
      <w:r w:rsidRPr="00AE4BB8">
        <w:rPr>
          <w:rFonts w:ascii="Calibri" w:hAnsi="Calibri" w:cs="Calibri"/>
          <w:color w:val="000000" w:themeColor="text1"/>
          <w:sz w:val="22"/>
          <w:szCs w:val="22"/>
        </w:rPr>
        <w:t xml:space="preserve"> in</w:t>
      </w:r>
      <w:r w:rsidRPr="00AE4BB8">
        <w:rPr>
          <w:rFonts w:ascii="Calibri" w:hAnsi="Calibri" w:cs="Calibri"/>
          <w:color w:val="000000" w:themeColor="text1"/>
          <w:sz w:val="22"/>
          <w:szCs w:val="22"/>
        </w:rPr>
        <w:softHyphen/>
        <w:t xml:space="preserve">cluding thesis credit. At least eighteen of these hours must be taken on a letter-grade basis (A, B, C). The minimum number of thesis hours for completion of a master’s degree shall be six hours. </w:t>
      </w:r>
    </w:p>
    <w:p w:rsidR="006459A7" w:rsidRPr="006459A7" w:rsidRDefault="006459A7" w:rsidP="006459A7">
      <w:pPr>
        <w:pStyle w:val="ListParagraph"/>
        <w:rPr>
          <w:rFonts w:ascii="Calibri" w:hAnsi="Calibri" w:cs="Calibri"/>
          <w:color w:val="211D1E"/>
          <w:sz w:val="22"/>
          <w:szCs w:val="22"/>
        </w:rPr>
      </w:pPr>
      <w:r w:rsidRPr="00AE4BB8">
        <w:rPr>
          <w:rFonts w:ascii="Calibri" w:hAnsi="Calibri" w:cs="Calibri"/>
          <w:bCs/>
          <w:color w:val="000000" w:themeColor="text1"/>
          <w:sz w:val="22"/>
          <w:szCs w:val="22"/>
        </w:rPr>
        <w:t xml:space="preserve">Course-Type Program. </w:t>
      </w:r>
      <w:r w:rsidRPr="00AE4BB8">
        <w:rPr>
          <w:rFonts w:ascii="Calibri" w:hAnsi="Calibri" w:cs="Calibri"/>
          <w:color w:val="000000" w:themeColor="text1"/>
          <w:sz w:val="22"/>
          <w:szCs w:val="22"/>
        </w:rPr>
        <w:t>To qualify for a master’s degree under this program, the student must complete a minimum of thirty semester hours of</w:t>
      </w:r>
      <w:ins w:id="5" w:author="Ulla Sypher" w:date="2018-03-07T10:00:00Z">
        <w:r w:rsidR="00AE4BB8">
          <w:rPr>
            <w:rFonts w:ascii="Calibri" w:hAnsi="Calibri" w:cs="Calibri"/>
            <w:color w:val="000000" w:themeColor="text1"/>
            <w:sz w:val="22"/>
            <w:szCs w:val="22"/>
          </w:rPr>
          <w:t xml:space="preserve"> graduate</w:t>
        </w:r>
      </w:ins>
      <w:r w:rsidRPr="00AE4BB8">
        <w:rPr>
          <w:rFonts w:ascii="Calibri" w:hAnsi="Calibri" w:cs="Calibri"/>
          <w:color w:val="000000" w:themeColor="text1"/>
          <w:sz w:val="22"/>
          <w:szCs w:val="22"/>
        </w:rPr>
        <w:t xml:space="preserve"> course</w:t>
      </w:r>
      <w:r w:rsidRPr="00AE4BB8">
        <w:rPr>
          <w:rFonts w:ascii="Calibri" w:hAnsi="Calibri" w:cs="Calibri"/>
          <w:color w:val="000000" w:themeColor="text1"/>
          <w:sz w:val="22"/>
          <w:szCs w:val="22"/>
        </w:rPr>
        <w:softHyphen/>
        <w:t>work</w:t>
      </w:r>
      <w:ins w:id="6" w:author="Ulla Sypher" w:date="2018-03-07T09:59:00Z">
        <w:r w:rsidR="00AE4BB8">
          <w:rPr>
            <w:rFonts w:ascii="Calibri" w:hAnsi="Calibri" w:cs="Calibri"/>
            <w:color w:val="000000" w:themeColor="text1"/>
            <w:sz w:val="22"/>
            <w:szCs w:val="22"/>
          </w:rPr>
          <w:t xml:space="preserve"> </w:t>
        </w:r>
        <w:r w:rsidR="00AE4BB8" w:rsidRPr="00AE4BB8">
          <w:rPr>
            <w:rFonts w:ascii="Calibri" w:hAnsi="Calibri" w:cs="Calibri"/>
            <w:color w:val="000000" w:themeColor="text1"/>
            <w:sz w:val="22"/>
            <w:szCs w:val="22"/>
          </w:rPr>
          <w:t>(5000-level or above)</w:t>
        </w:r>
      </w:ins>
      <w:r w:rsidRPr="00AE4BB8">
        <w:rPr>
          <w:rFonts w:ascii="Calibri" w:hAnsi="Calibri" w:cs="Calibri"/>
          <w:color w:val="000000" w:themeColor="text1"/>
          <w:sz w:val="22"/>
          <w:szCs w:val="22"/>
        </w:rPr>
        <w:t xml:space="preserve">. </w:t>
      </w:r>
      <w:r w:rsidRPr="006459A7">
        <w:rPr>
          <w:rFonts w:ascii="Calibri" w:hAnsi="Calibri" w:cs="Calibri"/>
          <w:color w:val="211D1E"/>
          <w:sz w:val="22"/>
          <w:szCs w:val="22"/>
        </w:rPr>
        <w:t>At least twenty-one of these hours must be taken on a letter-grade basis (A, B, C).</w:t>
      </w:r>
    </w:p>
    <w:p w:rsidR="006459A7" w:rsidRDefault="006459A7" w:rsidP="006459A7">
      <w:pPr>
        <w:pStyle w:val="ListParagraph"/>
        <w:rPr>
          <w:rFonts w:ascii="Calibri" w:hAnsi="Calibri" w:cs="Calibri"/>
          <w:b/>
          <w:color w:val="211D1E"/>
          <w:sz w:val="22"/>
          <w:szCs w:val="22"/>
        </w:rPr>
      </w:pPr>
    </w:p>
    <w:p w:rsidR="006459A7" w:rsidRPr="006459A7" w:rsidRDefault="006459A7" w:rsidP="006459A7">
      <w:pPr>
        <w:pStyle w:val="Pa12"/>
        <w:spacing w:before="60" w:after="60"/>
        <w:ind w:firstLine="720"/>
        <w:rPr>
          <w:rFonts w:asciiTheme="minorHAnsi" w:hAnsiTheme="minorHAnsi" w:cstheme="minorHAnsi"/>
          <w:color w:val="211D1E"/>
          <w:sz w:val="22"/>
          <w:szCs w:val="22"/>
          <w:u w:val="single"/>
        </w:rPr>
      </w:pPr>
      <w:r w:rsidRPr="006459A7">
        <w:rPr>
          <w:rFonts w:asciiTheme="minorHAnsi" w:hAnsiTheme="minorHAnsi" w:cstheme="minorHAnsi"/>
          <w:b/>
          <w:bCs/>
          <w:color w:val="211D1E"/>
          <w:sz w:val="22"/>
          <w:szCs w:val="22"/>
          <w:u w:val="single"/>
        </w:rPr>
        <w:t xml:space="preserve">General Course Requirements </w:t>
      </w:r>
      <w:r w:rsidR="003C6F98" w:rsidRPr="00E3199C">
        <w:rPr>
          <w:rFonts w:ascii="Calibri" w:hAnsi="Calibri" w:cs="Calibri"/>
          <w:b/>
          <w:bCs/>
          <w:color w:val="211D1E"/>
          <w:sz w:val="22"/>
          <w:szCs w:val="22"/>
          <w:u w:val="single"/>
        </w:rPr>
        <w:t>(Graduate Bulletin</w:t>
      </w:r>
      <w:r w:rsidR="003C6F98">
        <w:rPr>
          <w:rFonts w:ascii="Calibri" w:hAnsi="Calibri" w:cs="Calibri"/>
          <w:b/>
          <w:bCs/>
          <w:color w:val="211D1E"/>
          <w:sz w:val="22"/>
          <w:szCs w:val="22"/>
          <w:u w:val="single"/>
        </w:rPr>
        <w:t>, p. 76</w:t>
      </w:r>
      <w:r w:rsidR="003C6F98" w:rsidRPr="00E3199C">
        <w:rPr>
          <w:rFonts w:ascii="Calibri" w:hAnsi="Calibri" w:cs="Calibri"/>
          <w:b/>
          <w:bCs/>
          <w:color w:val="211D1E"/>
          <w:sz w:val="22"/>
          <w:szCs w:val="22"/>
          <w:u w:val="single"/>
        </w:rPr>
        <w:t>)</w:t>
      </w:r>
    </w:p>
    <w:p w:rsidR="006459A7" w:rsidRDefault="006459A7" w:rsidP="006459A7">
      <w:pPr>
        <w:ind w:left="720"/>
        <w:rPr>
          <w:rFonts w:asciiTheme="minorHAnsi" w:hAnsiTheme="minorHAnsi" w:cstheme="minorHAnsi"/>
          <w:color w:val="211D1E"/>
          <w:sz w:val="22"/>
          <w:szCs w:val="22"/>
        </w:rPr>
      </w:pPr>
      <w:r w:rsidRPr="006459A7">
        <w:rPr>
          <w:rFonts w:asciiTheme="minorHAnsi" w:hAnsiTheme="minorHAnsi" w:cstheme="minorHAnsi"/>
          <w:color w:val="211D1E"/>
          <w:sz w:val="22"/>
          <w:szCs w:val="22"/>
        </w:rPr>
        <w:t>The distribution of hours among 4000-, 5000-, and 6000- level courses and above is determined by the college or school of the student’s major de</w:t>
      </w:r>
      <w:r w:rsidRPr="006459A7">
        <w:rPr>
          <w:rFonts w:asciiTheme="minorHAnsi" w:hAnsiTheme="minorHAnsi" w:cstheme="minorHAnsi"/>
          <w:color w:val="211D1E"/>
          <w:sz w:val="22"/>
          <w:szCs w:val="22"/>
        </w:rPr>
        <w:softHyphen/>
        <w:t xml:space="preserve">partment. Only courses numbered 5000 and above are normally to be taken by graduate students. A graduate student’s directive committee or department may, however, permit the student to take specified 4000 level courses in the degree program. Such 4000 level courses </w:t>
      </w:r>
      <w:r w:rsidR="003C6F98" w:rsidRPr="003C6F98">
        <w:rPr>
          <w:rFonts w:asciiTheme="minorHAnsi" w:hAnsiTheme="minorHAnsi" w:cstheme="minorHAnsi"/>
          <w:sz w:val="22"/>
          <w:szCs w:val="22"/>
        </w:rPr>
        <w:t xml:space="preserve">may </w:t>
      </w:r>
      <w:r w:rsidRPr="006459A7">
        <w:rPr>
          <w:rFonts w:asciiTheme="minorHAnsi" w:hAnsiTheme="minorHAnsi" w:cstheme="minorHAnsi"/>
          <w:color w:val="211D1E"/>
          <w:sz w:val="22"/>
          <w:szCs w:val="22"/>
        </w:rPr>
        <w:t>be credited toward a graduate degree</w:t>
      </w:r>
      <w:r w:rsidR="003C6F98">
        <w:rPr>
          <w:rFonts w:asciiTheme="minorHAnsi" w:hAnsiTheme="minorHAnsi" w:cstheme="minorHAnsi"/>
          <w:color w:val="211D1E"/>
          <w:sz w:val="22"/>
          <w:szCs w:val="22"/>
        </w:rPr>
        <w:t xml:space="preserve">, but </w:t>
      </w:r>
      <w:ins w:id="7" w:author="Ulla Sypher" w:date="2018-03-07T10:01:00Z">
        <w:r w:rsidR="00AE4BB8" w:rsidRPr="00AE4BB8">
          <w:rPr>
            <w:rFonts w:asciiTheme="minorHAnsi" w:hAnsiTheme="minorHAnsi" w:cstheme="minorHAnsi"/>
            <w:color w:val="000000" w:themeColor="text1"/>
            <w:sz w:val="22"/>
            <w:szCs w:val="22"/>
          </w:rPr>
          <w:t xml:space="preserve">cannot count in a student’s minimum thirty total semester hours of graduate credit or </w:t>
        </w:r>
      </w:ins>
      <w:r w:rsidRPr="006459A7">
        <w:rPr>
          <w:rFonts w:asciiTheme="minorHAnsi" w:hAnsiTheme="minorHAnsi" w:cstheme="minorHAnsi"/>
          <w:color w:val="211D1E"/>
          <w:sz w:val="22"/>
          <w:szCs w:val="22"/>
        </w:rPr>
        <w:t>graduate GPA.</w:t>
      </w:r>
    </w:p>
    <w:p w:rsidR="003C6F98" w:rsidRDefault="003C6F98" w:rsidP="006459A7">
      <w:pPr>
        <w:ind w:left="720"/>
        <w:rPr>
          <w:rFonts w:asciiTheme="minorHAnsi" w:hAnsiTheme="minorHAnsi" w:cstheme="minorHAnsi"/>
          <w:color w:val="211D1E"/>
          <w:sz w:val="22"/>
          <w:szCs w:val="22"/>
        </w:rPr>
      </w:pPr>
    </w:p>
    <w:p w:rsidR="003C6F98" w:rsidRPr="003C6F98" w:rsidRDefault="003C6F98" w:rsidP="003C6F98">
      <w:pPr>
        <w:pStyle w:val="Pa11"/>
        <w:spacing w:before="120" w:after="60"/>
        <w:ind w:firstLine="720"/>
        <w:rPr>
          <w:rFonts w:asciiTheme="minorHAnsi" w:hAnsiTheme="minorHAnsi" w:cstheme="minorHAnsi"/>
          <w:color w:val="211D1E"/>
          <w:sz w:val="22"/>
          <w:szCs w:val="22"/>
          <w:u w:val="single"/>
        </w:rPr>
      </w:pPr>
      <w:r w:rsidRPr="003C6F98">
        <w:rPr>
          <w:rFonts w:asciiTheme="minorHAnsi" w:hAnsiTheme="minorHAnsi" w:cstheme="minorHAnsi"/>
          <w:b/>
          <w:bCs/>
          <w:color w:val="211D1E"/>
          <w:sz w:val="22"/>
          <w:szCs w:val="22"/>
          <w:u w:val="single"/>
        </w:rPr>
        <w:t>Graduation of Master’s and Doctoral Students (Graduate Bulletin, p. 81)</w:t>
      </w:r>
    </w:p>
    <w:p w:rsidR="003C6F98" w:rsidRPr="003C6F98" w:rsidRDefault="003C6F98" w:rsidP="003C6F98">
      <w:pPr>
        <w:pStyle w:val="Pa16"/>
        <w:spacing w:before="120" w:after="60"/>
        <w:ind w:firstLine="720"/>
        <w:rPr>
          <w:rFonts w:asciiTheme="minorHAnsi" w:hAnsiTheme="minorHAnsi" w:cstheme="minorHAnsi"/>
          <w:color w:val="211D1E"/>
          <w:sz w:val="22"/>
          <w:szCs w:val="22"/>
        </w:rPr>
      </w:pPr>
      <w:r w:rsidRPr="003C6F98">
        <w:rPr>
          <w:rFonts w:asciiTheme="minorHAnsi" w:hAnsiTheme="minorHAnsi" w:cstheme="minorHAnsi"/>
          <w:b/>
          <w:bCs/>
          <w:color w:val="211D1E"/>
          <w:sz w:val="22"/>
          <w:szCs w:val="22"/>
        </w:rPr>
        <w:t xml:space="preserve">Academic Standards </w:t>
      </w:r>
    </w:p>
    <w:p w:rsidR="003C6F98" w:rsidRPr="003C6F98" w:rsidRDefault="003C6F98" w:rsidP="003C6F98">
      <w:pPr>
        <w:ind w:left="720"/>
        <w:rPr>
          <w:rFonts w:asciiTheme="minorHAnsi" w:hAnsiTheme="minorHAnsi" w:cstheme="minorHAnsi"/>
          <w:b/>
          <w:sz w:val="22"/>
          <w:szCs w:val="22"/>
        </w:rPr>
      </w:pPr>
      <w:r w:rsidRPr="003C6F98">
        <w:rPr>
          <w:rFonts w:asciiTheme="minorHAnsi" w:hAnsiTheme="minorHAnsi" w:cstheme="minorHAnsi"/>
          <w:color w:val="211D1E"/>
          <w:sz w:val="22"/>
          <w:szCs w:val="22"/>
        </w:rPr>
        <w:t>A graduate student is not eligible for conferral of a degree unless the cu</w:t>
      </w:r>
      <w:r w:rsidRPr="003C6F98">
        <w:rPr>
          <w:rFonts w:asciiTheme="minorHAnsi" w:hAnsiTheme="minorHAnsi" w:cstheme="minorHAnsi"/>
          <w:color w:val="211D1E"/>
          <w:sz w:val="22"/>
          <w:szCs w:val="22"/>
        </w:rPr>
        <w:softHyphen/>
        <w:t>mulative grade point average is at least 3.0 in formal graduate courses</w:t>
      </w:r>
      <w:r>
        <w:rPr>
          <w:rFonts w:asciiTheme="minorHAnsi" w:hAnsiTheme="minorHAnsi" w:cstheme="minorHAnsi"/>
          <w:color w:val="211D1E"/>
          <w:sz w:val="22"/>
          <w:szCs w:val="22"/>
        </w:rPr>
        <w:t xml:space="preserve"> </w:t>
      </w:r>
      <w:ins w:id="8" w:author="Ulla Sypher" w:date="2018-03-07T10:01:00Z">
        <w:r w:rsidR="00AE4BB8" w:rsidRPr="00AE4BB8">
          <w:rPr>
            <w:rFonts w:asciiTheme="minorHAnsi" w:hAnsiTheme="minorHAnsi" w:cstheme="minorHAnsi"/>
            <w:color w:val="000000" w:themeColor="text1"/>
            <w:sz w:val="22"/>
            <w:szCs w:val="22"/>
          </w:rPr>
          <w:t xml:space="preserve">(5000-level or above). 4000 level courses may be credited toward a graduate degree, but cannot count in a student’s minimum thirty total semester hours of graduate credit or graduate GPA. </w:t>
        </w:r>
      </w:ins>
      <w:r w:rsidRPr="003C6F98">
        <w:rPr>
          <w:rFonts w:asciiTheme="minorHAnsi" w:hAnsiTheme="minorHAnsi" w:cstheme="minorHAnsi"/>
          <w:color w:val="211D1E"/>
          <w:sz w:val="22"/>
          <w:szCs w:val="22"/>
        </w:rPr>
        <w:t xml:space="preserve">No course hours with a grade below “C–” will be credited on the graduate degree; all grades in graduate courses except those for which </w:t>
      </w:r>
      <w:r w:rsidRPr="003C6F98">
        <w:rPr>
          <w:rFonts w:asciiTheme="minorHAnsi" w:hAnsiTheme="minorHAnsi" w:cstheme="minorHAnsi"/>
          <w:color w:val="211D1E"/>
          <w:sz w:val="22"/>
          <w:szCs w:val="22"/>
        </w:rPr>
        <w:lastRenderedPageBreak/>
        <w:t>grades of “S” or “U” are given or those conferred under the provision for repeating a course will be included in computation of the average. All conditions of admission must be met; in addition, there are usually other departmental requirements which must be met.</w:t>
      </w:r>
    </w:p>
    <w:p w:rsidR="006459A7" w:rsidRPr="00E3199C" w:rsidRDefault="006459A7" w:rsidP="006459A7">
      <w:pPr>
        <w:pStyle w:val="ListParagraph"/>
        <w:ind w:left="0"/>
        <w:rPr>
          <w:rFonts w:ascii="Calibri" w:hAnsi="Calibri" w:cs="Calibri"/>
          <w:b/>
          <w:color w:val="211D1E"/>
          <w:sz w:val="22"/>
          <w:szCs w:val="22"/>
        </w:rPr>
      </w:pPr>
    </w:p>
    <w:p w:rsidR="006459A7" w:rsidRPr="00E3199C" w:rsidRDefault="006459A7" w:rsidP="006459A7">
      <w:pPr>
        <w:pStyle w:val="Pa11"/>
        <w:spacing w:before="120" w:after="60"/>
        <w:ind w:firstLine="720"/>
        <w:rPr>
          <w:rFonts w:ascii="Calibri" w:hAnsi="Calibri" w:cs="Calibri"/>
          <w:b/>
          <w:color w:val="221E1F"/>
          <w:sz w:val="22"/>
          <w:szCs w:val="22"/>
          <w:u w:val="single"/>
        </w:rPr>
      </w:pPr>
      <w:r w:rsidRPr="00E3199C">
        <w:rPr>
          <w:rFonts w:ascii="Calibri" w:hAnsi="Calibri" w:cs="Calibri"/>
          <w:b/>
          <w:bCs/>
          <w:color w:val="221E1F"/>
          <w:sz w:val="22"/>
          <w:szCs w:val="22"/>
          <w:u w:val="single"/>
        </w:rPr>
        <w:t>Master’s Degree Requirements (Graduate Bulletin, p. 101)</w:t>
      </w:r>
    </w:p>
    <w:p w:rsidR="006459A7" w:rsidRPr="006459A7" w:rsidRDefault="006459A7" w:rsidP="006459A7">
      <w:pPr>
        <w:ind w:left="720"/>
        <w:rPr>
          <w:rFonts w:ascii="Calibri" w:hAnsi="Calibri" w:cs="Calibri"/>
          <w:color w:val="221E1F"/>
          <w:sz w:val="22"/>
          <w:szCs w:val="22"/>
        </w:rPr>
      </w:pPr>
      <w:r w:rsidRPr="006459A7">
        <w:rPr>
          <w:rFonts w:ascii="Calibri" w:hAnsi="Calibri" w:cs="Calibri"/>
          <w:color w:val="221E1F"/>
          <w:sz w:val="22"/>
          <w:szCs w:val="22"/>
        </w:rPr>
        <w:t>Master’s degree students must complete their program of study within seven calendar years from the time of initial registration; master’s students do not, however, have to meet a specific residency requirement. A thesis-type master’s program requires a minimum of thirty semester hours</w:t>
      </w:r>
      <w:ins w:id="9" w:author="Ulla Sypher" w:date="2018-03-07T10:02:00Z">
        <w:r w:rsidR="00AE4BB8" w:rsidRPr="00AE4BB8">
          <w:rPr>
            <w:rFonts w:ascii="Calibri" w:hAnsi="Calibri" w:cs="Calibri"/>
            <w:color w:val="000000" w:themeColor="text1"/>
            <w:sz w:val="22"/>
            <w:szCs w:val="22"/>
          </w:rPr>
          <w:t xml:space="preserve"> of graduate credit (5000-level or above)</w:t>
        </w:r>
      </w:ins>
      <w:r w:rsidRPr="006459A7">
        <w:rPr>
          <w:rFonts w:ascii="Calibri" w:hAnsi="Calibri" w:cs="Calibri"/>
          <w:color w:val="221E1F"/>
          <w:sz w:val="22"/>
          <w:szCs w:val="22"/>
        </w:rPr>
        <w:t>, six of which must be thesis credits. A course-type master’s program requires a minimum of thirty semester</w:t>
      </w:r>
      <w:ins w:id="10" w:author="Ulla Sypher" w:date="2018-03-07T10:02:00Z">
        <w:r w:rsidR="00AE4BB8" w:rsidRPr="00AE4BB8">
          <w:rPr>
            <w:rFonts w:ascii="Calibri" w:hAnsi="Calibri" w:cs="Calibri"/>
            <w:color w:val="000000" w:themeColor="text1"/>
            <w:sz w:val="22"/>
            <w:szCs w:val="22"/>
          </w:rPr>
          <w:t xml:space="preserve"> hours of graduate course</w:t>
        </w:r>
        <w:r w:rsidR="00AE4BB8" w:rsidRPr="00AE4BB8">
          <w:rPr>
            <w:rFonts w:ascii="Calibri" w:hAnsi="Calibri" w:cs="Calibri"/>
            <w:color w:val="000000" w:themeColor="text1"/>
            <w:sz w:val="22"/>
            <w:szCs w:val="22"/>
          </w:rPr>
          <w:softHyphen/>
          <w:t>work (5000-level or above)</w:t>
        </w:r>
      </w:ins>
      <w:r w:rsidRPr="00AE4BB8">
        <w:rPr>
          <w:rFonts w:ascii="Calibri" w:hAnsi="Calibri" w:cs="Calibri"/>
          <w:color w:val="000000" w:themeColor="text1"/>
          <w:sz w:val="22"/>
          <w:szCs w:val="22"/>
        </w:rPr>
        <w:t>.</w:t>
      </w:r>
      <w:r w:rsidRPr="006459A7">
        <w:rPr>
          <w:rFonts w:ascii="Calibri" w:hAnsi="Calibri" w:cs="Calibri"/>
          <w:color w:val="221E1F"/>
          <w:sz w:val="22"/>
          <w:szCs w:val="22"/>
        </w:rPr>
        <w:t xml:space="preserve"> A student who enrolls in thesis hours need not be enrolled continuously thereafter in thesis hours if they meet the minimum University requirement for full-time or part-time enrollment through other coursework. The minimum number of thesis hours required for the master’s degree is six. Students who have left the campus must register for at least two semester hours of thesis credit per term as long as they are receiving faculty supervision. Master’s students should consult regularly with their supervising professor about progress toward the degree.</w:t>
      </w:r>
    </w:p>
    <w:p w:rsidR="00472213" w:rsidRDefault="00472213" w:rsidP="006459A7">
      <w:pPr>
        <w:rPr>
          <w:rFonts w:ascii="Palatino" w:hAnsi="Palatino"/>
          <w:szCs w:val="24"/>
        </w:rPr>
      </w:pPr>
    </w:p>
    <w:p w:rsidR="006459A7" w:rsidRPr="006459A7" w:rsidRDefault="006459A7" w:rsidP="006459A7">
      <w:pPr>
        <w:rPr>
          <w:rFonts w:asciiTheme="minorHAnsi" w:hAnsiTheme="minorHAnsi" w:cstheme="minorHAnsi"/>
          <w:szCs w:val="24"/>
          <w:u w:val="single"/>
        </w:rPr>
      </w:pPr>
    </w:p>
    <w:sectPr w:rsidR="006459A7" w:rsidRPr="006459A7" w:rsidSect="00364AB4">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07" w:rsidRDefault="00AE7A07">
      <w:r>
        <w:separator/>
      </w:r>
    </w:p>
  </w:endnote>
  <w:endnote w:type="continuationSeparator" w:id="0">
    <w:p w:rsidR="00AE7A07" w:rsidRDefault="00AE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07" w:rsidRDefault="00AE7A07">
      <w:r>
        <w:separator/>
      </w:r>
    </w:p>
  </w:footnote>
  <w:footnote w:type="continuationSeparator" w:id="0">
    <w:p w:rsidR="00AE7A07" w:rsidRDefault="00AE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EF" w:rsidRDefault="00A252BF">
    <w:pPr>
      <w:pStyle w:val="Header"/>
    </w:pPr>
    <w:r>
      <w:t xml:space="preserve">Discussed by GPC on 2/5/18. </w:t>
    </w:r>
    <w:r w:rsidR="00231DEF">
      <w:t xml:space="preserve">Approved by GPC on </w:t>
    </w:r>
    <w:r w:rsidR="006459A7">
      <w:t>3/5/18</w:t>
    </w:r>
    <w:r w:rsidR="00231DEF">
      <w:t xml:space="preserve">. </w:t>
    </w:r>
    <w:r>
      <w:t>Approved by Faculty Senate on 3/21/18.</w:t>
    </w:r>
  </w:p>
  <w:p w:rsidR="006459A7" w:rsidRDefault="0064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A0A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E26D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F417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96007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500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4E2D5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39C32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D83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3AAF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DCFD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025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0"/>
    <w:lvl w:ilvl="0">
      <w:start w:val="13"/>
      <w:numFmt w:val="decimal"/>
      <w:lvlText w:val="%1)"/>
      <w:lvlJc w:val="left"/>
      <w:pPr>
        <w:tabs>
          <w:tab w:val="num" w:pos="440"/>
        </w:tabs>
        <w:ind w:left="440" w:hanging="440"/>
      </w:pPr>
      <w:rPr>
        <w:rFonts w:hint="default"/>
      </w:rPr>
    </w:lvl>
  </w:abstractNum>
  <w:abstractNum w:abstractNumId="12" w15:restartNumberingAfterBreak="0">
    <w:nsid w:val="14652556"/>
    <w:multiLevelType w:val="hybridMultilevel"/>
    <w:tmpl w:val="0382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0AA4"/>
    <w:multiLevelType w:val="hybridMultilevel"/>
    <w:tmpl w:val="5F2222E6"/>
    <w:lvl w:ilvl="0" w:tplc="CBDA26A2">
      <w:start w:val="1"/>
      <w:numFmt w:val="decimal"/>
      <w:lvlText w:val="%1."/>
      <w:lvlJc w:val="left"/>
      <w:pPr>
        <w:tabs>
          <w:tab w:val="num" w:pos="720"/>
        </w:tabs>
        <w:ind w:left="720" w:hanging="360"/>
      </w:pPr>
      <w:rPr>
        <w:rFonts w:hint="default"/>
      </w:rPr>
    </w:lvl>
    <w:lvl w:ilvl="1" w:tplc="818077FC" w:tentative="1">
      <w:start w:val="1"/>
      <w:numFmt w:val="lowerLetter"/>
      <w:lvlText w:val="%2."/>
      <w:lvlJc w:val="left"/>
      <w:pPr>
        <w:tabs>
          <w:tab w:val="num" w:pos="1440"/>
        </w:tabs>
        <w:ind w:left="1440" w:hanging="360"/>
      </w:pPr>
    </w:lvl>
    <w:lvl w:ilvl="2" w:tplc="8A32127C" w:tentative="1">
      <w:start w:val="1"/>
      <w:numFmt w:val="lowerRoman"/>
      <w:lvlText w:val="%3."/>
      <w:lvlJc w:val="right"/>
      <w:pPr>
        <w:tabs>
          <w:tab w:val="num" w:pos="2160"/>
        </w:tabs>
        <w:ind w:left="2160" w:hanging="180"/>
      </w:pPr>
    </w:lvl>
    <w:lvl w:ilvl="3" w:tplc="A0AA3E7E" w:tentative="1">
      <w:start w:val="1"/>
      <w:numFmt w:val="decimal"/>
      <w:lvlText w:val="%4."/>
      <w:lvlJc w:val="left"/>
      <w:pPr>
        <w:tabs>
          <w:tab w:val="num" w:pos="2880"/>
        </w:tabs>
        <w:ind w:left="2880" w:hanging="360"/>
      </w:pPr>
    </w:lvl>
    <w:lvl w:ilvl="4" w:tplc="D994BB48" w:tentative="1">
      <w:start w:val="1"/>
      <w:numFmt w:val="lowerLetter"/>
      <w:lvlText w:val="%5."/>
      <w:lvlJc w:val="left"/>
      <w:pPr>
        <w:tabs>
          <w:tab w:val="num" w:pos="3600"/>
        </w:tabs>
        <w:ind w:left="3600" w:hanging="360"/>
      </w:pPr>
    </w:lvl>
    <w:lvl w:ilvl="5" w:tplc="622A6730" w:tentative="1">
      <w:start w:val="1"/>
      <w:numFmt w:val="lowerRoman"/>
      <w:lvlText w:val="%6."/>
      <w:lvlJc w:val="right"/>
      <w:pPr>
        <w:tabs>
          <w:tab w:val="num" w:pos="4320"/>
        </w:tabs>
        <w:ind w:left="4320" w:hanging="180"/>
      </w:pPr>
    </w:lvl>
    <w:lvl w:ilvl="6" w:tplc="F66E7CFC" w:tentative="1">
      <w:start w:val="1"/>
      <w:numFmt w:val="decimal"/>
      <w:lvlText w:val="%7."/>
      <w:lvlJc w:val="left"/>
      <w:pPr>
        <w:tabs>
          <w:tab w:val="num" w:pos="5040"/>
        </w:tabs>
        <w:ind w:left="5040" w:hanging="360"/>
      </w:pPr>
    </w:lvl>
    <w:lvl w:ilvl="7" w:tplc="60F2889C" w:tentative="1">
      <w:start w:val="1"/>
      <w:numFmt w:val="lowerLetter"/>
      <w:lvlText w:val="%8."/>
      <w:lvlJc w:val="left"/>
      <w:pPr>
        <w:tabs>
          <w:tab w:val="num" w:pos="5760"/>
        </w:tabs>
        <w:ind w:left="5760" w:hanging="360"/>
      </w:pPr>
    </w:lvl>
    <w:lvl w:ilvl="8" w:tplc="2B8854CE" w:tentative="1">
      <w:start w:val="1"/>
      <w:numFmt w:val="lowerRoman"/>
      <w:lvlText w:val="%9."/>
      <w:lvlJc w:val="right"/>
      <w:pPr>
        <w:tabs>
          <w:tab w:val="num" w:pos="6480"/>
        </w:tabs>
        <w:ind w:left="6480" w:hanging="180"/>
      </w:pPr>
    </w:lvl>
  </w:abstractNum>
  <w:abstractNum w:abstractNumId="14" w15:restartNumberingAfterBreak="0">
    <w:nsid w:val="32F77866"/>
    <w:multiLevelType w:val="hybridMultilevel"/>
    <w:tmpl w:val="1B6EAD3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37A61C80"/>
    <w:multiLevelType w:val="hybridMultilevel"/>
    <w:tmpl w:val="39002E40"/>
    <w:lvl w:ilvl="0" w:tplc="41C483C0">
      <w:start w:val="1"/>
      <w:numFmt w:val="lowerLetter"/>
      <w:lvlText w:val="%1."/>
      <w:lvlJc w:val="left"/>
      <w:pPr>
        <w:tabs>
          <w:tab w:val="num" w:pos="1800"/>
        </w:tabs>
        <w:ind w:left="1800" w:hanging="360"/>
      </w:pPr>
      <w:rPr>
        <w:rFonts w:hint="default"/>
      </w:rPr>
    </w:lvl>
    <w:lvl w:ilvl="1" w:tplc="DABAB0C0" w:tentative="1">
      <w:start w:val="1"/>
      <w:numFmt w:val="lowerLetter"/>
      <w:lvlText w:val="%2."/>
      <w:lvlJc w:val="left"/>
      <w:pPr>
        <w:tabs>
          <w:tab w:val="num" w:pos="2520"/>
        </w:tabs>
        <w:ind w:left="2520" w:hanging="360"/>
      </w:pPr>
    </w:lvl>
    <w:lvl w:ilvl="2" w:tplc="3FA296EE" w:tentative="1">
      <w:start w:val="1"/>
      <w:numFmt w:val="lowerRoman"/>
      <w:lvlText w:val="%3."/>
      <w:lvlJc w:val="right"/>
      <w:pPr>
        <w:tabs>
          <w:tab w:val="num" w:pos="3240"/>
        </w:tabs>
        <w:ind w:left="3240" w:hanging="180"/>
      </w:pPr>
    </w:lvl>
    <w:lvl w:ilvl="3" w:tplc="C276DE6C" w:tentative="1">
      <w:start w:val="1"/>
      <w:numFmt w:val="decimal"/>
      <w:lvlText w:val="%4."/>
      <w:lvlJc w:val="left"/>
      <w:pPr>
        <w:tabs>
          <w:tab w:val="num" w:pos="3960"/>
        </w:tabs>
        <w:ind w:left="3960" w:hanging="360"/>
      </w:pPr>
    </w:lvl>
    <w:lvl w:ilvl="4" w:tplc="8D42870E" w:tentative="1">
      <w:start w:val="1"/>
      <w:numFmt w:val="lowerLetter"/>
      <w:lvlText w:val="%5."/>
      <w:lvlJc w:val="left"/>
      <w:pPr>
        <w:tabs>
          <w:tab w:val="num" w:pos="4680"/>
        </w:tabs>
        <w:ind w:left="4680" w:hanging="360"/>
      </w:pPr>
    </w:lvl>
    <w:lvl w:ilvl="5" w:tplc="B1C68316" w:tentative="1">
      <w:start w:val="1"/>
      <w:numFmt w:val="lowerRoman"/>
      <w:lvlText w:val="%6."/>
      <w:lvlJc w:val="right"/>
      <w:pPr>
        <w:tabs>
          <w:tab w:val="num" w:pos="5400"/>
        </w:tabs>
        <w:ind w:left="5400" w:hanging="180"/>
      </w:pPr>
    </w:lvl>
    <w:lvl w:ilvl="6" w:tplc="4FD4DFD2" w:tentative="1">
      <w:start w:val="1"/>
      <w:numFmt w:val="decimal"/>
      <w:lvlText w:val="%7."/>
      <w:lvlJc w:val="left"/>
      <w:pPr>
        <w:tabs>
          <w:tab w:val="num" w:pos="6120"/>
        </w:tabs>
        <w:ind w:left="6120" w:hanging="360"/>
      </w:pPr>
    </w:lvl>
    <w:lvl w:ilvl="7" w:tplc="01AEA830" w:tentative="1">
      <w:start w:val="1"/>
      <w:numFmt w:val="lowerLetter"/>
      <w:lvlText w:val="%8."/>
      <w:lvlJc w:val="left"/>
      <w:pPr>
        <w:tabs>
          <w:tab w:val="num" w:pos="6840"/>
        </w:tabs>
        <w:ind w:left="6840" w:hanging="360"/>
      </w:pPr>
    </w:lvl>
    <w:lvl w:ilvl="8" w:tplc="C72C5E54" w:tentative="1">
      <w:start w:val="1"/>
      <w:numFmt w:val="lowerRoman"/>
      <w:lvlText w:val="%9."/>
      <w:lvlJc w:val="right"/>
      <w:pPr>
        <w:tabs>
          <w:tab w:val="num" w:pos="7560"/>
        </w:tabs>
        <w:ind w:left="7560" w:hanging="180"/>
      </w:pPr>
    </w:lvl>
  </w:abstractNum>
  <w:abstractNum w:abstractNumId="16" w15:restartNumberingAfterBreak="0">
    <w:nsid w:val="40D145CA"/>
    <w:multiLevelType w:val="hybridMultilevel"/>
    <w:tmpl w:val="52DEA0B6"/>
    <w:lvl w:ilvl="0" w:tplc="F9C45B46">
      <w:start w:val="1"/>
      <w:numFmt w:val="decimal"/>
      <w:lvlText w:val="%1."/>
      <w:lvlJc w:val="left"/>
      <w:pPr>
        <w:tabs>
          <w:tab w:val="num" w:pos="1080"/>
        </w:tabs>
        <w:ind w:left="1080" w:hanging="720"/>
      </w:pPr>
      <w:rPr>
        <w:rFonts w:hint="default"/>
      </w:rPr>
    </w:lvl>
    <w:lvl w:ilvl="1" w:tplc="1780C828">
      <w:start w:val="1"/>
      <w:numFmt w:val="lowerLetter"/>
      <w:lvlText w:val="%2."/>
      <w:lvlJc w:val="left"/>
      <w:pPr>
        <w:tabs>
          <w:tab w:val="num" w:pos="1440"/>
        </w:tabs>
        <w:ind w:left="1440" w:hanging="360"/>
      </w:pPr>
      <w:rPr>
        <w:rFonts w:hint="default"/>
      </w:rPr>
    </w:lvl>
    <w:lvl w:ilvl="2" w:tplc="28FCD29C">
      <w:start w:val="1"/>
      <w:numFmt w:val="lowerRoman"/>
      <w:lvlText w:val="%3."/>
      <w:lvlJc w:val="right"/>
      <w:pPr>
        <w:tabs>
          <w:tab w:val="num" w:pos="2160"/>
        </w:tabs>
        <w:ind w:left="2160" w:hanging="180"/>
      </w:pPr>
    </w:lvl>
    <w:lvl w:ilvl="3" w:tplc="2500CAA8" w:tentative="1">
      <w:start w:val="1"/>
      <w:numFmt w:val="decimal"/>
      <w:lvlText w:val="%4."/>
      <w:lvlJc w:val="left"/>
      <w:pPr>
        <w:tabs>
          <w:tab w:val="num" w:pos="2880"/>
        </w:tabs>
        <w:ind w:left="2880" w:hanging="360"/>
      </w:pPr>
    </w:lvl>
    <w:lvl w:ilvl="4" w:tplc="473C1668" w:tentative="1">
      <w:start w:val="1"/>
      <w:numFmt w:val="lowerLetter"/>
      <w:lvlText w:val="%5."/>
      <w:lvlJc w:val="left"/>
      <w:pPr>
        <w:tabs>
          <w:tab w:val="num" w:pos="3600"/>
        </w:tabs>
        <w:ind w:left="3600" w:hanging="360"/>
      </w:pPr>
    </w:lvl>
    <w:lvl w:ilvl="5" w:tplc="09DCC1F0" w:tentative="1">
      <w:start w:val="1"/>
      <w:numFmt w:val="lowerRoman"/>
      <w:lvlText w:val="%6."/>
      <w:lvlJc w:val="right"/>
      <w:pPr>
        <w:tabs>
          <w:tab w:val="num" w:pos="4320"/>
        </w:tabs>
        <w:ind w:left="4320" w:hanging="180"/>
      </w:pPr>
    </w:lvl>
    <w:lvl w:ilvl="6" w:tplc="A36C0BE2" w:tentative="1">
      <w:start w:val="1"/>
      <w:numFmt w:val="decimal"/>
      <w:lvlText w:val="%7."/>
      <w:lvlJc w:val="left"/>
      <w:pPr>
        <w:tabs>
          <w:tab w:val="num" w:pos="5040"/>
        </w:tabs>
        <w:ind w:left="5040" w:hanging="360"/>
      </w:pPr>
    </w:lvl>
    <w:lvl w:ilvl="7" w:tplc="377C0C00" w:tentative="1">
      <w:start w:val="1"/>
      <w:numFmt w:val="lowerLetter"/>
      <w:lvlText w:val="%8."/>
      <w:lvlJc w:val="left"/>
      <w:pPr>
        <w:tabs>
          <w:tab w:val="num" w:pos="5760"/>
        </w:tabs>
        <w:ind w:left="5760" w:hanging="360"/>
      </w:pPr>
    </w:lvl>
    <w:lvl w:ilvl="8" w:tplc="B9EE72FA" w:tentative="1">
      <w:start w:val="1"/>
      <w:numFmt w:val="lowerRoman"/>
      <w:lvlText w:val="%9."/>
      <w:lvlJc w:val="right"/>
      <w:pPr>
        <w:tabs>
          <w:tab w:val="num" w:pos="6480"/>
        </w:tabs>
        <w:ind w:left="6480" w:hanging="180"/>
      </w:pPr>
    </w:lvl>
  </w:abstractNum>
  <w:abstractNum w:abstractNumId="17" w15:restartNumberingAfterBreak="0">
    <w:nsid w:val="4851126D"/>
    <w:multiLevelType w:val="hybridMultilevel"/>
    <w:tmpl w:val="09F8E480"/>
    <w:lvl w:ilvl="0" w:tplc="2C40E176">
      <w:start w:val="1"/>
      <w:numFmt w:val="decimal"/>
      <w:lvlText w:val="%1."/>
      <w:lvlJc w:val="left"/>
      <w:pPr>
        <w:tabs>
          <w:tab w:val="num" w:pos="1080"/>
        </w:tabs>
        <w:ind w:left="1080" w:hanging="720"/>
      </w:pPr>
      <w:rPr>
        <w:rFonts w:hint="default"/>
      </w:rPr>
    </w:lvl>
    <w:lvl w:ilvl="1" w:tplc="1BF4A4DE" w:tentative="1">
      <w:start w:val="1"/>
      <w:numFmt w:val="lowerLetter"/>
      <w:lvlText w:val="%2."/>
      <w:lvlJc w:val="left"/>
      <w:pPr>
        <w:tabs>
          <w:tab w:val="num" w:pos="1440"/>
        </w:tabs>
        <w:ind w:left="1440" w:hanging="360"/>
      </w:pPr>
    </w:lvl>
    <w:lvl w:ilvl="2" w:tplc="5824DAE6" w:tentative="1">
      <w:start w:val="1"/>
      <w:numFmt w:val="lowerRoman"/>
      <w:lvlText w:val="%3."/>
      <w:lvlJc w:val="right"/>
      <w:pPr>
        <w:tabs>
          <w:tab w:val="num" w:pos="2160"/>
        </w:tabs>
        <w:ind w:left="2160" w:hanging="180"/>
      </w:pPr>
    </w:lvl>
    <w:lvl w:ilvl="3" w:tplc="35ECEAB6" w:tentative="1">
      <w:start w:val="1"/>
      <w:numFmt w:val="decimal"/>
      <w:lvlText w:val="%4."/>
      <w:lvlJc w:val="left"/>
      <w:pPr>
        <w:tabs>
          <w:tab w:val="num" w:pos="2880"/>
        </w:tabs>
        <w:ind w:left="2880" w:hanging="360"/>
      </w:pPr>
    </w:lvl>
    <w:lvl w:ilvl="4" w:tplc="F58A3CD2" w:tentative="1">
      <w:start w:val="1"/>
      <w:numFmt w:val="lowerLetter"/>
      <w:lvlText w:val="%5."/>
      <w:lvlJc w:val="left"/>
      <w:pPr>
        <w:tabs>
          <w:tab w:val="num" w:pos="3600"/>
        </w:tabs>
        <w:ind w:left="3600" w:hanging="360"/>
      </w:pPr>
    </w:lvl>
    <w:lvl w:ilvl="5" w:tplc="D1F89AA2" w:tentative="1">
      <w:start w:val="1"/>
      <w:numFmt w:val="lowerRoman"/>
      <w:lvlText w:val="%6."/>
      <w:lvlJc w:val="right"/>
      <w:pPr>
        <w:tabs>
          <w:tab w:val="num" w:pos="4320"/>
        </w:tabs>
        <w:ind w:left="4320" w:hanging="180"/>
      </w:pPr>
    </w:lvl>
    <w:lvl w:ilvl="6" w:tplc="DF348258" w:tentative="1">
      <w:start w:val="1"/>
      <w:numFmt w:val="decimal"/>
      <w:lvlText w:val="%7."/>
      <w:lvlJc w:val="left"/>
      <w:pPr>
        <w:tabs>
          <w:tab w:val="num" w:pos="5040"/>
        </w:tabs>
        <w:ind w:left="5040" w:hanging="360"/>
      </w:pPr>
    </w:lvl>
    <w:lvl w:ilvl="7" w:tplc="0CFCA38C" w:tentative="1">
      <w:start w:val="1"/>
      <w:numFmt w:val="lowerLetter"/>
      <w:lvlText w:val="%8."/>
      <w:lvlJc w:val="left"/>
      <w:pPr>
        <w:tabs>
          <w:tab w:val="num" w:pos="5760"/>
        </w:tabs>
        <w:ind w:left="5760" w:hanging="360"/>
      </w:pPr>
    </w:lvl>
    <w:lvl w:ilvl="8" w:tplc="C8982508" w:tentative="1">
      <w:start w:val="1"/>
      <w:numFmt w:val="lowerRoman"/>
      <w:lvlText w:val="%9."/>
      <w:lvlJc w:val="right"/>
      <w:pPr>
        <w:tabs>
          <w:tab w:val="num" w:pos="6480"/>
        </w:tabs>
        <w:ind w:left="6480" w:hanging="180"/>
      </w:pPr>
    </w:lvl>
  </w:abstractNum>
  <w:abstractNum w:abstractNumId="18" w15:restartNumberingAfterBreak="0">
    <w:nsid w:val="5177769B"/>
    <w:multiLevelType w:val="hybridMultilevel"/>
    <w:tmpl w:val="A5B6BE5E"/>
    <w:lvl w:ilvl="0" w:tplc="F5986686">
      <w:start w:val="1"/>
      <w:numFmt w:val="decimal"/>
      <w:lvlText w:val="%1."/>
      <w:lvlJc w:val="left"/>
      <w:pPr>
        <w:tabs>
          <w:tab w:val="num" w:pos="720"/>
        </w:tabs>
        <w:ind w:left="720" w:hanging="360"/>
      </w:pPr>
      <w:rPr>
        <w:rFonts w:hint="default"/>
      </w:rPr>
    </w:lvl>
    <w:lvl w:ilvl="1" w:tplc="AD9E2FEA">
      <w:start w:val="1"/>
      <w:numFmt w:val="lowerLetter"/>
      <w:lvlText w:val="%2."/>
      <w:lvlJc w:val="left"/>
      <w:pPr>
        <w:tabs>
          <w:tab w:val="num" w:pos="1440"/>
        </w:tabs>
        <w:ind w:left="1440" w:hanging="360"/>
      </w:pPr>
    </w:lvl>
    <w:lvl w:ilvl="2" w:tplc="7B5ACA38">
      <w:start w:val="1"/>
      <w:numFmt w:val="lowerRoman"/>
      <w:lvlText w:val="%3."/>
      <w:lvlJc w:val="right"/>
      <w:pPr>
        <w:tabs>
          <w:tab w:val="num" w:pos="2160"/>
        </w:tabs>
        <w:ind w:left="2160" w:hanging="180"/>
      </w:pPr>
    </w:lvl>
    <w:lvl w:ilvl="3" w:tplc="41C6BA78" w:tentative="1">
      <w:start w:val="1"/>
      <w:numFmt w:val="decimal"/>
      <w:lvlText w:val="%4."/>
      <w:lvlJc w:val="left"/>
      <w:pPr>
        <w:tabs>
          <w:tab w:val="num" w:pos="2880"/>
        </w:tabs>
        <w:ind w:left="2880" w:hanging="360"/>
      </w:pPr>
    </w:lvl>
    <w:lvl w:ilvl="4" w:tplc="26E81F5A" w:tentative="1">
      <w:start w:val="1"/>
      <w:numFmt w:val="lowerLetter"/>
      <w:lvlText w:val="%5."/>
      <w:lvlJc w:val="left"/>
      <w:pPr>
        <w:tabs>
          <w:tab w:val="num" w:pos="3600"/>
        </w:tabs>
        <w:ind w:left="3600" w:hanging="360"/>
      </w:pPr>
    </w:lvl>
    <w:lvl w:ilvl="5" w:tplc="1B88A868" w:tentative="1">
      <w:start w:val="1"/>
      <w:numFmt w:val="lowerRoman"/>
      <w:lvlText w:val="%6."/>
      <w:lvlJc w:val="right"/>
      <w:pPr>
        <w:tabs>
          <w:tab w:val="num" w:pos="4320"/>
        </w:tabs>
        <w:ind w:left="4320" w:hanging="180"/>
      </w:pPr>
    </w:lvl>
    <w:lvl w:ilvl="6" w:tplc="4C8E5370" w:tentative="1">
      <w:start w:val="1"/>
      <w:numFmt w:val="decimal"/>
      <w:lvlText w:val="%7."/>
      <w:lvlJc w:val="left"/>
      <w:pPr>
        <w:tabs>
          <w:tab w:val="num" w:pos="5040"/>
        </w:tabs>
        <w:ind w:left="5040" w:hanging="360"/>
      </w:pPr>
    </w:lvl>
    <w:lvl w:ilvl="7" w:tplc="3FE0EB30" w:tentative="1">
      <w:start w:val="1"/>
      <w:numFmt w:val="lowerLetter"/>
      <w:lvlText w:val="%8."/>
      <w:lvlJc w:val="left"/>
      <w:pPr>
        <w:tabs>
          <w:tab w:val="num" w:pos="5760"/>
        </w:tabs>
        <w:ind w:left="5760" w:hanging="360"/>
      </w:pPr>
    </w:lvl>
    <w:lvl w:ilvl="8" w:tplc="3E1E6B3A" w:tentative="1">
      <w:start w:val="1"/>
      <w:numFmt w:val="lowerRoman"/>
      <w:lvlText w:val="%9."/>
      <w:lvlJc w:val="right"/>
      <w:pPr>
        <w:tabs>
          <w:tab w:val="num" w:pos="6480"/>
        </w:tabs>
        <w:ind w:left="6480" w:hanging="180"/>
      </w:pPr>
    </w:lvl>
  </w:abstractNum>
  <w:abstractNum w:abstractNumId="19" w15:restartNumberingAfterBreak="0">
    <w:nsid w:val="52583B7C"/>
    <w:multiLevelType w:val="hybridMultilevel"/>
    <w:tmpl w:val="9ABC99D6"/>
    <w:lvl w:ilvl="0" w:tplc="BA46AE34">
      <w:start w:val="1"/>
      <w:numFmt w:val="decimal"/>
      <w:lvlText w:val="%1."/>
      <w:lvlJc w:val="left"/>
      <w:pPr>
        <w:tabs>
          <w:tab w:val="num" w:pos="720"/>
        </w:tabs>
        <w:ind w:left="720" w:hanging="360"/>
      </w:pPr>
    </w:lvl>
    <w:lvl w:ilvl="1" w:tplc="87589AE0" w:tentative="1">
      <w:start w:val="1"/>
      <w:numFmt w:val="lowerLetter"/>
      <w:lvlText w:val="%2."/>
      <w:lvlJc w:val="left"/>
      <w:pPr>
        <w:tabs>
          <w:tab w:val="num" w:pos="1440"/>
        </w:tabs>
        <w:ind w:left="1440" w:hanging="360"/>
      </w:pPr>
    </w:lvl>
    <w:lvl w:ilvl="2" w:tplc="3132A724" w:tentative="1">
      <w:start w:val="1"/>
      <w:numFmt w:val="lowerRoman"/>
      <w:lvlText w:val="%3."/>
      <w:lvlJc w:val="right"/>
      <w:pPr>
        <w:tabs>
          <w:tab w:val="num" w:pos="2160"/>
        </w:tabs>
        <w:ind w:left="2160" w:hanging="180"/>
      </w:pPr>
    </w:lvl>
    <w:lvl w:ilvl="3" w:tplc="9B384578" w:tentative="1">
      <w:start w:val="1"/>
      <w:numFmt w:val="decimal"/>
      <w:lvlText w:val="%4."/>
      <w:lvlJc w:val="left"/>
      <w:pPr>
        <w:tabs>
          <w:tab w:val="num" w:pos="2880"/>
        </w:tabs>
        <w:ind w:left="2880" w:hanging="360"/>
      </w:pPr>
    </w:lvl>
    <w:lvl w:ilvl="4" w:tplc="5C4C2566" w:tentative="1">
      <w:start w:val="1"/>
      <w:numFmt w:val="lowerLetter"/>
      <w:lvlText w:val="%5."/>
      <w:lvlJc w:val="left"/>
      <w:pPr>
        <w:tabs>
          <w:tab w:val="num" w:pos="3600"/>
        </w:tabs>
        <w:ind w:left="3600" w:hanging="360"/>
      </w:pPr>
    </w:lvl>
    <w:lvl w:ilvl="5" w:tplc="2E8E42D0" w:tentative="1">
      <w:start w:val="1"/>
      <w:numFmt w:val="lowerRoman"/>
      <w:lvlText w:val="%6."/>
      <w:lvlJc w:val="right"/>
      <w:pPr>
        <w:tabs>
          <w:tab w:val="num" w:pos="4320"/>
        </w:tabs>
        <w:ind w:left="4320" w:hanging="180"/>
      </w:pPr>
    </w:lvl>
    <w:lvl w:ilvl="6" w:tplc="81DE85E4" w:tentative="1">
      <w:start w:val="1"/>
      <w:numFmt w:val="decimal"/>
      <w:lvlText w:val="%7."/>
      <w:lvlJc w:val="left"/>
      <w:pPr>
        <w:tabs>
          <w:tab w:val="num" w:pos="5040"/>
        </w:tabs>
        <w:ind w:left="5040" w:hanging="360"/>
      </w:pPr>
    </w:lvl>
    <w:lvl w:ilvl="7" w:tplc="FB66163E" w:tentative="1">
      <w:start w:val="1"/>
      <w:numFmt w:val="lowerLetter"/>
      <w:lvlText w:val="%8."/>
      <w:lvlJc w:val="left"/>
      <w:pPr>
        <w:tabs>
          <w:tab w:val="num" w:pos="5760"/>
        </w:tabs>
        <w:ind w:left="5760" w:hanging="360"/>
      </w:pPr>
    </w:lvl>
    <w:lvl w:ilvl="8" w:tplc="92AE816C" w:tentative="1">
      <w:start w:val="1"/>
      <w:numFmt w:val="lowerRoman"/>
      <w:lvlText w:val="%9."/>
      <w:lvlJc w:val="right"/>
      <w:pPr>
        <w:tabs>
          <w:tab w:val="num" w:pos="6480"/>
        </w:tabs>
        <w:ind w:left="6480" w:hanging="180"/>
      </w:pPr>
    </w:lvl>
  </w:abstractNum>
  <w:abstractNum w:abstractNumId="20" w15:restartNumberingAfterBreak="0">
    <w:nsid w:val="567C0B0F"/>
    <w:multiLevelType w:val="hybridMultilevel"/>
    <w:tmpl w:val="6FFCB146"/>
    <w:lvl w:ilvl="0" w:tplc="C7D0F8E2">
      <w:start w:val="1"/>
      <w:numFmt w:val="decimal"/>
      <w:lvlText w:val="%1."/>
      <w:lvlJc w:val="left"/>
      <w:pPr>
        <w:tabs>
          <w:tab w:val="num" w:pos="1080"/>
        </w:tabs>
        <w:ind w:left="1080" w:hanging="720"/>
      </w:pPr>
      <w:rPr>
        <w:rFonts w:hint="default"/>
      </w:rPr>
    </w:lvl>
    <w:lvl w:ilvl="1" w:tplc="A7A2803E">
      <w:start w:val="1"/>
      <w:numFmt w:val="upperLetter"/>
      <w:lvlText w:val="%2."/>
      <w:lvlJc w:val="left"/>
      <w:pPr>
        <w:tabs>
          <w:tab w:val="num" w:pos="1800"/>
        </w:tabs>
        <w:ind w:left="1800" w:hanging="720"/>
      </w:pPr>
      <w:rPr>
        <w:rFonts w:hint="default"/>
      </w:rPr>
    </w:lvl>
    <w:lvl w:ilvl="2" w:tplc="43E86E3E">
      <w:start w:val="1"/>
      <w:numFmt w:val="lowerRoman"/>
      <w:lvlText w:val="%3."/>
      <w:lvlJc w:val="right"/>
      <w:pPr>
        <w:tabs>
          <w:tab w:val="num" w:pos="2160"/>
        </w:tabs>
        <w:ind w:left="2160" w:hanging="180"/>
      </w:pPr>
    </w:lvl>
    <w:lvl w:ilvl="3" w:tplc="C878488C" w:tentative="1">
      <w:start w:val="1"/>
      <w:numFmt w:val="decimal"/>
      <w:lvlText w:val="%4."/>
      <w:lvlJc w:val="left"/>
      <w:pPr>
        <w:tabs>
          <w:tab w:val="num" w:pos="2880"/>
        </w:tabs>
        <w:ind w:left="2880" w:hanging="360"/>
      </w:pPr>
    </w:lvl>
    <w:lvl w:ilvl="4" w:tplc="8FFA1148" w:tentative="1">
      <w:start w:val="1"/>
      <w:numFmt w:val="lowerLetter"/>
      <w:lvlText w:val="%5."/>
      <w:lvlJc w:val="left"/>
      <w:pPr>
        <w:tabs>
          <w:tab w:val="num" w:pos="3600"/>
        </w:tabs>
        <w:ind w:left="3600" w:hanging="360"/>
      </w:pPr>
    </w:lvl>
    <w:lvl w:ilvl="5" w:tplc="51FC9442" w:tentative="1">
      <w:start w:val="1"/>
      <w:numFmt w:val="lowerRoman"/>
      <w:lvlText w:val="%6."/>
      <w:lvlJc w:val="right"/>
      <w:pPr>
        <w:tabs>
          <w:tab w:val="num" w:pos="4320"/>
        </w:tabs>
        <w:ind w:left="4320" w:hanging="180"/>
      </w:pPr>
    </w:lvl>
    <w:lvl w:ilvl="6" w:tplc="4268FF0C" w:tentative="1">
      <w:start w:val="1"/>
      <w:numFmt w:val="decimal"/>
      <w:lvlText w:val="%7."/>
      <w:lvlJc w:val="left"/>
      <w:pPr>
        <w:tabs>
          <w:tab w:val="num" w:pos="5040"/>
        </w:tabs>
        <w:ind w:left="5040" w:hanging="360"/>
      </w:pPr>
    </w:lvl>
    <w:lvl w:ilvl="7" w:tplc="163C55D0" w:tentative="1">
      <w:start w:val="1"/>
      <w:numFmt w:val="lowerLetter"/>
      <w:lvlText w:val="%8."/>
      <w:lvlJc w:val="left"/>
      <w:pPr>
        <w:tabs>
          <w:tab w:val="num" w:pos="5760"/>
        </w:tabs>
        <w:ind w:left="5760" w:hanging="360"/>
      </w:pPr>
    </w:lvl>
    <w:lvl w:ilvl="8" w:tplc="9DCE7716" w:tentative="1">
      <w:start w:val="1"/>
      <w:numFmt w:val="lowerRoman"/>
      <w:lvlText w:val="%9."/>
      <w:lvlJc w:val="right"/>
      <w:pPr>
        <w:tabs>
          <w:tab w:val="num" w:pos="6480"/>
        </w:tabs>
        <w:ind w:left="6480" w:hanging="180"/>
      </w:pPr>
    </w:lvl>
  </w:abstractNum>
  <w:abstractNum w:abstractNumId="21" w15:restartNumberingAfterBreak="0">
    <w:nsid w:val="56D57D3E"/>
    <w:multiLevelType w:val="hybridMultilevel"/>
    <w:tmpl w:val="91D2BC9E"/>
    <w:lvl w:ilvl="0" w:tplc="D120550E">
      <w:start w:val="4"/>
      <w:numFmt w:val="decimal"/>
      <w:lvlText w:val="%1."/>
      <w:lvlJc w:val="left"/>
      <w:pPr>
        <w:tabs>
          <w:tab w:val="num" w:pos="2160"/>
        </w:tabs>
        <w:ind w:left="2160" w:hanging="360"/>
      </w:pPr>
      <w:rPr>
        <w:rFonts w:hint="default"/>
      </w:rPr>
    </w:lvl>
    <w:lvl w:ilvl="1" w:tplc="7356117E" w:tentative="1">
      <w:start w:val="1"/>
      <w:numFmt w:val="lowerLetter"/>
      <w:lvlText w:val="%2."/>
      <w:lvlJc w:val="left"/>
      <w:pPr>
        <w:tabs>
          <w:tab w:val="num" w:pos="2880"/>
        </w:tabs>
        <w:ind w:left="2880" w:hanging="360"/>
      </w:pPr>
    </w:lvl>
    <w:lvl w:ilvl="2" w:tplc="5DFE6A60" w:tentative="1">
      <w:start w:val="1"/>
      <w:numFmt w:val="lowerRoman"/>
      <w:lvlText w:val="%3."/>
      <w:lvlJc w:val="right"/>
      <w:pPr>
        <w:tabs>
          <w:tab w:val="num" w:pos="3600"/>
        </w:tabs>
        <w:ind w:left="3600" w:hanging="180"/>
      </w:pPr>
    </w:lvl>
    <w:lvl w:ilvl="3" w:tplc="66FC3854" w:tentative="1">
      <w:start w:val="1"/>
      <w:numFmt w:val="decimal"/>
      <w:lvlText w:val="%4."/>
      <w:lvlJc w:val="left"/>
      <w:pPr>
        <w:tabs>
          <w:tab w:val="num" w:pos="4320"/>
        </w:tabs>
        <w:ind w:left="4320" w:hanging="360"/>
      </w:pPr>
    </w:lvl>
    <w:lvl w:ilvl="4" w:tplc="4F863EAA" w:tentative="1">
      <w:start w:val="1"/>
      <w:numFmt w:val="lowerLetter"/>
      <w:lvlText w:val="%5."/>
      <w:lvlJc w:val="left"/>
      <w:pPr>
        <w:tabs>
          <w:tab w:val="num" w:pos="5040"/>
        </w:tabs>
        <w:ind w:left="5040" w:hanging="360"/>
      </w:pPr>
    </w:lvl>
    <w:lvl w:ilvl="5" w:tplc="81924BDE" w:tentative="1">
      <w:start w:val="1"/>
      <w:numFmt w:val="lowerRoman"/>
      <w:lvlText w:val="%6."/>
      <w:lvlJc w:val="right"/>
      <w:pPr>
        <w:tabs>
          <w:tab w:val="num" w:pos="5760"/>
        </w:tabs>
        <w:ind w:left="5760" w:hanging="180"/>
      </w:pPr>
    </w:lvl>
    <w:lvl w:ilvl="6" w:tplc="F4B8DCEE" w:tentative="1">
      <w:start w:val="1"/>
      <w:numFmt w:val="decimal"/>
      <w:lvlText w:val="%7."/>
      <w:lvlJc w:val="left"/>
      <w:pPr>
        <w:tabs>
          <w:tab w:val="num" w:pos="6480"/>
        </w:tabs>
        <w:ind w:left="6480" w:hanging="360"/>
      </w:pPr>
    </w:lvl>
    <w:lvl w:ilvl="7" w:tplc="5530A848" w:tentative="1">
      <w:start w:val="1"/>
      <w:numFmt w:val="lowerLetter"/>
      <w:lvlText w:val="%8."/>
      <w:lvlJc w:val="left"/>
      <w:pPr>
        <w:tabs>
          <w:tab w:val="num" w:pos="7200"/>
        </w:tabs>
        <w:ind w:left="7200" w:hanging="360"/>
      </w:pPr>
    </w:lvl>
    <w:lvl w:ilvl="8" w:tplc="68668A78" w:tentative="1">
      <w:start w:val="1"/>
      <w:numFmt w:val="lowerRoman"/>
      <w:lvlText w:val="%9."/>
      <w:lvlJc w:val="right"/>
      <w:pPr>
        <w:tabs>
          <w:tab w:val="num" w:pos="7920"/>
        </w:tabs>
        <w:ind w:left="7920" w:hanging="180"/>
      </w:pPr>
    </w:lvl>
  </w:abstractNum>
  <w:abstractNum w:abstractNumId="22" w15:restartNumberingAfterBreak="0">
    <w:nsid w:val="59D74CE0"/>
    <w:multiLevelType w:val="hybridMultilevel"/>
    <w:tmpl w:val="BF4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2818"/>
    <w:multiLevelType w:val="hybridMultilevel"/>
    <w:tmpl w:val="659698AC"/>
    <w:lvl w:ilvl="0" w:tplc="F8800CE8">
      <w:start w:val="1"/>
      <w:numFmt w:val="decimal"/>
      <w:lvlText w:val="%1."/>
      <w:lvlJc w:val="left"/>
      <w:pPr>
        <w:tabs>
          <w:tab w:val="num" w:pos="1140"/>
        </w:tabs>
        <w:ind w:left="1140" w:hanging="420"/>
      </w:pPr>
      <w:rPr>
        <w:rFonts w:hint="default"/>
      </w:rPr>
    </w:lvl>
    <w:lvl w:ilvl="1" w:tplc="6F9C3196" w:tentative="1">
      <w:start w:val="1"/>
      <w:numFmt w:val="lowerLetter"/>
      <w:lvlText w:val="%2."/>
      <w:lvlJc w:val="left"/>
      <w:pPr>
        <w:tabs>
          <w:tab w:val="num" w:pos="1800"/>
        </w:tabs>
        <w:ind w:left="1800" w:hanging="360"/>
      </w:pPr>
    </w:lvl>
    <w:lvl w:ilvl="2" w:tplc="CAF49408" w:tentative="1">
      <w:start w:val="1"/>
      <w:numFmt w:val="lowerRoman"/>
      <w:lvlText w:val="%3."/>
      <w:lvlJc w:val="right"/>
      <w:pPr>
        <w:tabs>
          <w:tab w:val="num" w:pos="2520"/>
        </w:tabs>
        <w:ind w:left="2520" w:hanging="180"/>
      </w:pPr>
    </w:lvl>
    <w:lvl w:ilvl="3" w:tplc="97ECA788" w:tentative="1">
      <w:start w:val="1"/>
      <w:numFmt w:val="decimal"/>
      <w:lvlText w:val="%4."/>
      <w:lvlJc w:val="left"/>
      <w:pPr>
        <w:tabs>
          <w:tab w:val="num" w:pos="3240"/>
        </w:tabs>
        <w:ind w:left="3240" w:hanging="360"/>
      </w:pPr>
    </w:lvl>
    <w:lvl w:ilvl="4" w:tplc="83107EAE" w:tentative="1">
      <w:start w:val="1"/>
      <w:numFmt w:val="lowerLetter"/>
      <w:lvlText w:val="%5."/>
      <w:lvlJc w:val="left"/>
      <w:pPr>
        <w:tabs>
          <w:tab w:val="num" w:pos="3960"/>
        </w:tabs>
        <w:ind w:left="3960" w:hanging="360"/>
      </w:pPr>
    </w:lvl>
    <w:lvl w:ilvl="5" w:tplc="365E42FC" w:tentative="1">
      <w:start w:val="1"/>
      <w:numFmt w:val="lowerRoman"/>
      <w:lvlText w:val="%6."/>
      <w:lvlJc w:val="right"/>
      <w:pPr>
        <w:tabs>
          <w:tab w:val="num" w:pos="4680"/>
        </w:tabs>
        <w:ind w:left="4680" w:hanging="180"/>
      </w:pPr>
    </w:lvl>
    <w:lvl w:ilvl="6" w:tplc="22EACCD0" w:tentative="1">
      <w:start w:val="1"/>
      <w:numFmt w:val="decimal"/>
      <w:lvlText w:val="%7."/>
      <w:lvlJc w:val="left"/>
      <w:pPr>
        <w:tabs>
          <w:tab w:val="num" w:pos="5400"/>
        </w:tabs>
        <w:ind w:left="5400" w:hanging="360"/>
      </w:pPr>
    </w:lvl>
    <w:lvl w:ilvl="7" w:tplc="E5D6F976" w:tentative="1">
      <w:start w:val="1"/>
      <w:numFmt w:val="lowerLetter"/>
      <w:lvlText w:val="%8."/>
      <w:lvlJc w:val="left"/>
      <w:pPr>
        <w:tabs>
          <w:tab w:val="num" w:pos="6120"/>
        </w:tabs>
        <w:ind w:left="6120" w:hanging="360"/>
      </w:pPr>
    </w:lvl>
    <w:lvl w:ilvl="8" w:tplc="AA5C1754" w:tentative="1">
      <w:start w:val="1"/>
      <w:numFmt w:val="lowerRoman"/>
      <w:lvlText w:val="%9."/>
      <w:lvlJc w:val="right"/>
      <w:pPr>
        <w:tabs>
          <w:tab w:val="num" w:pos="6840"/>
        </w:tabs>
        <w:ind w:left="6840" w:hanging="180"/>
      </w:pPr>
    </w:lvl>
  </w:abstractNum>
  <w:abstractNum w:abstractNumId="24" w15:restartNumberingAfterBreak="0">
    <w:nsid w:val="61E43BA0"/>
    <w:multiLevelType w:val="hybridMultilevel"/>
    <w:tmpl w:val="4CA0FF78"/>
    <w:lvl w:ilvl="0" w:tplc="D592D924">
      <w:start w:val="1"/>
      <w:numFmt w:val="bullet"/>
      <w:lvlText w:val=""/>
      <w:lvlJc w:val="left"/>
      <w:pPr>
        <w:tabs>
          <w:tab w:val="num" w:pos="1440"/>
        </w:tabs>
        <w:ind w:left="1440" w:hanging="360"/>
      </w:pPr>
      <w:rPr>
        <w:rFonts w:ascii="Symbol" w:hAnsi="Symbol" w:hint="default"/>
      </w:rPr>
    </w:lvl>
    <w:lvl w:ilvl="1" w:tplc="B27AA810" w:tentative="1">
      <w:start w:val="1"/>
      <w:numFmt w:val="bullet"/>
      <w:lvlText w:val="o"/>
      <w:lvlJc w:val="left"/>
      <w:pPr>
        <w:tabs>
          <w:tab w:val="num" w:pos="2160"/>
        </w:tabs>
        <w:ind w:left="2160" w:hanging="360"/>
      </w:pPr>
      <w:rPr>
        <w:rFonts w:ascii="Courier New" w:hAnsi="Courier New" w:hint="default"/>
      </w:rPr>
    </w:lvl>
    <w:lvl w:ilvl="2" w:tplc="EC726140" w:tentative="1">
      <w:start w:val="1"/>
      <w:numFmt w:val="bullet"/>
      <w:lvlText w:val=""/>
      <w:lvlJc w:val="left"/>
      <w:pPr>
        <w:tabs>
          <w:tab w:val="num" w:pos="2880"/>
        </w:tabs>
        <w:ind w:left="2880" w:hanging="360"/>
      </w:pPr>
      <w:rPr>
        <w:rFonts w:ascii="Wingdings" w:hAnsi="Wingdings" w:hint="default"/>
      </w:rPr>
    </w:lvl>
    <w:lvl w:ilvl="3" w:tplc="36BEA026" w:tentative="1">
      <w:start w:val="1"/>
      <w:numFmt w:val="bullet"/>
      <w:lvlText w:val=""/>
      <w:lvlJc w:val="left"/>
      <w:pPr>
        <w:tabs>
          <w:tab w:val="num" w:pos="3600"/>
        </w:tabs>
        <w:ind w:left="3600" w:hanging="360"/>
      </w:pPr>
      <w:rPr>
        <w:rFonts w:ascii="Symbol" w:hAnsi="Symbol" w:hint="default"/>
      </w:rPr>
    </w:lvl>
    <w:lvl w:ilvl="4" w:tplc="7284D650" w:tentative="1">
      <w:start w:val="1"/>
      <w:numFmt w:val="bullet"/>
      <w:lvlText w:val="o"/>
      <w:lvlJc w:val="left"/>
      <w:pPr>
        <w:tabs>
          <w:tab w:val="num" w:pos="4320"/>
        </w:tabs>
        <w:ind w:left="4320" w:hanging="360"/>
      </w:pPr>
      <w:rPr>
        <w:rFonts w:ascii="Courier New" w:hAnsi="Courier New" w:hint="default"/>
      </w:rPr>
    </w:lvl>
    <w:lvl w:ilvl="5" w:tplc="739C9D8E" w:tentative="1">
      <w:start w:val="1"/>
      <w:numFmt w:val="bullet"/>
      <w:lvlText w:val=""/>
      <w:lvlJc w:val="left"/>
      <w:pPr>
        <w:tabs>
          <w:tab w:val="num" w:pos="5040"/>
        </w:tabs>
        <w:ind w:left="5040" w:hanging="360"/>
      </w:pPr>
      <w:rPr>
        <w:rFonts w:ascii="Wingdings" w:hAnsi="Wingdings" w:hint="default"/>
      </w:rPr>
    </w:lvl>
    <w:lvl w:ilvl="6" w:tplc="F8906A9C" w:tentative="1">
      <w:start w:val="1"/>
      <w:numFmt w:val="bullet"/>
      <w:lvlText w:val=""/>
      <w:lvlJc w:val="left"/>
      <w:pPr>
        <w:tabs>
          <w:tab w:val="num" w:pos="5760"/>
        </w:tabs>
        <w:ind w:left="5760" w:hanging="360"/>
      </w:pPr>
      <w:rPr>
        <w:rFonts w:ascii="Symbol" w:hAnsi="Symbol" w:hint="default"/>
      </w:rPr>
    </w:lvl>
    <w:lvl w:ilvl="7" w:tplc="57663AFE" w:tentative="1">
      <w:start w:val="1"/>
      <w:numFmt w:val="bullet"/>
      <w:lvlText w:val="o"/>
      <w:lvlJc w:val="left"/>
      <w:pPr>
        <w:tabs>
          <w:tab w:val="num" w:pos="6480"/>
        </w:tabs>
        <w:ind w:left="6480" w:hanging="360"/>
      </w:pPr>
      <w:rPr>
        <w:rFonts w:ascii="Courier New" w:hAnsi="Courier New" w:hint="default"/>
      </w:rPr>
    </w:lvl>
    <w:lvl w:ilvl="8" w:tplc="6F0E0B3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AB4989"/>
    <w:multiLevelType w:val="hybridMultilevel"/>
    <w:tmpl w:val="A70291AA"/>
    <w:lvl w:ilvl="0" w:tplc="FC70F2EE">
      <w:start w:val="1"/>
      <w:numFmt w:val="decimal"/>
      <w:lvlText w:val="%1."/>
      <w:lvlJc w:val="left"/>
      <w:pPr>
        <w:tabs>
          <w:tab w:val="num" w:pos="360"/>
        </w:tabs>
        <w:ind w:left="360" w:hanging="360"/>
      </w:pPr>
    </w:lvl>
    <w:lvl w:ilvl="1" w:tplc="282EE51C" w:tentative="1">
      <w:start w:val="1"/>
      <w:numFmt w:val="lowerLetter"/>
      <w:lvlText w:val="%2."/>
      <w:lvlJc w:val="left"/>
      <w:pPr>
        <w:tabs>
          <w:tab w:val="num" w:pos="1080"/>
        </w:tabs>
        <w:ind w:left="1080" w:hanging="360"/>
      </w:pPr>
    </w:lvl>
    <w:lvl w:ilvl="2" w:tplc="0DDE68F8" w:tentative="1">
      <w:start w:val="1"/>
      <w:numFmt w:val="lowerRoman"/>
      <w:lvlText w:val="%3."/>
      <w:lvlJc w:val="right"/>
      <w:pPr>
        <w:tabs>
          <w:tab w:val="num" w:pos="1800"/>
        </w:tabs>
        <w:ind w:left="1800" w:hanging="180"/>
      </w:pPr>
    </w:lvl>
    <w:lvl w:ilvl="3" w:tplc="6494F344" w:tentative="1">
      <w:start w:val="1"/>
      <w:numFmt w:val="decimal"/>
      <w:lvlText w:val="%4."/>
      <w:lvlJc w:val="left"/>
      <w:pPr>
        <w:tabs>
          <w:tab w:val="num" w:pos="2520"/>
        </w:tabs>
        <w:ind w:left="2520" w:hanging="360"/>
      </w:pPr>
    </w:lvl>
    <w:lvl w:ilvl="4" w:tplc="2EFA99BE" w:tentative="1">
      <w:start w:val="1"/>
      <w:numFmt w:val="lowerLetter"/>
      <w:lvlText w:val="%5."/>
      <w:lvlJc w:val="left"/>
      <w:pPr>
        <w:tabs>
          <w:tab w:val="num" w:pos="3240"/>
        </w:tabs>
        <w:ind w:left="3240" w:hanging="360"/>
      </w:pPr>
    </w:lvl>
    <w:lvl w:ilvl="5" w:tplc="9C329F5C" w:tentative="1">
      <w:start w:val="1"/>
      <w:numFmt w:val="lowerRoman"/>
      <w:lvlText w:val="%6."/>
      <w:lvlJc w:val="right"/>
      <w:pPr>
        <w:tabs>
          <w:tab w:val="num" w:pos="3960"/>
        </w:tabs>
        <w:ind w:left="3960" w:hanging="180"/>
      </w:pPr>
    </w:lvl>
    <w:lvl w:ilvl="6" w:tplc="1C88F932" w:tentative="1">
      <w:start w:val="1"/>
      <w:numFmt w:val="decimal"/>
      <w:lvlText w:val="%7."/>
      <w:lvlJc w:val="left"/>
      <w:pPr>
        <w:tabs>
          <w:tab w:val="num" w:pos="4680"/>
        </w:tabs>
        <w:ind w:left="4680" w:hanging="360"/>
      </w:pPr>
    </w:lvl>
    <w:lvl w:ilvl="7" w:tplc="7CBCA3BC" w:tentative="1">
      <w:start w:val="1"/>
      <w:numFmt w:val="lowerLetter"/>
      <w:lvlText w:val="%8."/>
      <w:lvlJc w:val="left"/>
      <w:pPr>
        <w:tabs>
          <w:tab w:val="num" w:pos="5400"/>
        </w:tabs>
        <w:ind w:left="5400" w:hanging="360"/>
      </w:pPr>
    </w:lvl>
    <w:lvl w:ilvl="8" w:tplc="0CD46254" w:tentative="1">
      <w:start w:val="1"/>
      <w:numFmt w:val="lowerRoman"/>
      <w:lvlText w:val="%9."/>
      <w:lvlJc w:val="right"/>
      <w:pPr>
        <w:tabs>
          <w:tab w:val="num" w:pos="6120"/>
        </w:tabs>
        <w:ind w:left="6120" w:hanging="180"/>
      </w:pPr>
    </w:lvl>
  </w:abstractNum>
  <w:abstractNum w:abstractNumId="26" w15:restartNumberingAfterBreak="0">
    <w:nsid w:val="66005087"/>
    <w:multiLevelType w:val="hybridMultilevel"/>
    <w:tmpl w:val="22349F96"/>
    <w:lvl w:ilvl="0" w:tplc="A5B49318">
      <w:start w:val="1"/>
      <w:numFmt w:val="bullet"/>
      <w:lvlText w:val=""/>
      <w:lvlJc w:val="left"/>
      <w:pPr>
        <w:tabs>
          <w:tab w:val="num" w:pos="2160"/>
        </w:tabs>
        <w:ind w:left="2160" w:hanging="360"/>
      </w:pPr>
      <w:rPr>
        <w:rFonts w:ascii="Symbol" w:hAnsi="Symbol" w:hint="default"/>
      </w:rPr>
    </w:lvl>
    <w:lvl w:ilvl="1" w:tplc="AE80E90E" w:tentative="1">
      <w:start w:val="1"/>
      <w:numFmt w:val="bullet"/>
      <w:lvlText w:val="o"/>
      <w:lvlJc w:val="left"/>
      <w:pPr>
        <w:tabs>
          <w:tab w:val="num" w:pos="2880"/>
        </w:tabs>
        <w:ind w:left="2880" w:hanging="360"/>
      </w:pPr>
      <w:rPr>
        <w:rFonts w:ascii="Courier New" w:hAnsi="Courier New" w:hint="default"/>
      </w:rPr>
    </w:lvl>
    <w:lvl w:ilvl="2" w:tplc="7C3A21C8" w:tentative="1">
      <w:start w:val="1"/>
      <w:numFmt w:val="bullet"/>
      <w:lvlText w:val=""/>
      <w:lvlJc w:val="left"/>
      <w:pPr>
        <w:tabs>
          <w:tab w:val="num" w:pos="3600"/>
        </w:tabs>
        <w:ind w:left="3600" w:hanging="360"/>
      </w:pPr>
      <w:rPr>
        <w:rFonts w:ascii="Wingdings" w:hAnsi="Wingdings" w:hint="default"/>
      </w:rPr>
    </w:lvl>
    <w:lvl w:ilvl="3" w:tplc="735E4A04" w:tentative="1">
      <w:start w:val="1"/>
      <w:numFmt w:val="bullet"/>
      <w:lvlText w:val=""/>
      <w:lvlJc w:val="left"/>
      <w:pPr>
        <w:tabs>
          <w:tab w:val="num" w:pos="4320"/>
        </w:tabs>
        <w:ind w:left="4320" w:hanging="360"/>
      </w:pPr>
      <w:rPr>
        <w:rFonts w:ascii="Symbol" w:hAnsi="Symbol" w:hint="default"/>
      </w:rPr>
    </w:lvl>
    <w:lvl w:ilvl="4" w:tplc="DA6CF4A4" w:tentative="1">
      <w:start w:val="1"/>
      <w:numFmt w:val="bullet"/>
      <w:lvlText w:val="o"/>
      <w:lvlJc w:val="left"/>
      <w:pPr>
        <w:tabs>
          <w:tab w:val="num" w:pos="5040"/>
        </w:tabs>
        <w:ind w:left="5040" w:hanging="360"/>
      </w:pPr>
      <w:rPr>
        <w:rFonts w:ascii="Courier New" w:hAnsi="Courier New" w:hint="default"/>
      </w:rPr>
    </w:lvl>
    <w:lvl w:ilvl="5" w:tplc="CA4C6C4A" w:tentative="1">
      <w:start w:val="1"/>
      <w:numFmt w:val="bullet"/>
      <w:lvlText w:val=""/>
      <w:lvlJc w:val="left"/>
      <w:pPr>
        <w:tabs>
          <w:tab w:val="num" w:pos="5760"/>
        </w:tabs>
        <w:ind w:left="5760" w:hanging="360"/>
      </w:pPr>
      <w:rPr>
        <w:rFonts w:ascii="Wingdings" w:hAnsi="Wingdings" w:hint="default"/>
      </w:rPr>
    </w:lvl>
    <w:lvl w:ilvl="6" w:tplc="F4DAD934" w:tentative="1">
      <w:start w:val="1"/>
      <w:numFmt w:val="bullet"/>
      <w:lvlText w:val=""/>
      <w:lvlJc w:val="left"/>
      <w:pPr>
        <w:tabs>
          <w:tab w:val="num" w:pos="6480"/>
        </w:tabs>
        <w:ind w:left="6480" w:hanging="360"/>
      </w:pPr>
      <w:rPr>
        <w:rFonts w:ascii="Symbol" w:hAnsi="Symbol" w:hint="default"/>
      </w:rPr>
    </w:lvl>
    <w:lvl w:ilvl="7" w:tplc="253CE93C" w:tentative="1">
      <w:start w:val="1"/>
      <w:numFmt w:val="bullet"/>
      <w:lvlText w:val="o"/>
      <w:lvlJc w:val="left"/>
      <w:pPr>
        <w:tabs>
          <w:tab w:val="num" w:pos="7200"/>
        </w:tabs>
        <w:ind w:left="7200" w:hanging="360"/>
      </w:pPr>
      <w:rPr>
        <w:rFonts w:ascii="Courier New" w:hAnsi="Courier New" w:hint="default"/>
      </w:rPr>
    </w:lvl>
    <w:lvl w:ilvl="8" w:tplc="29DC4D5E"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D463FF9"/>
    <w:multiLevelType w:val="hybridMultilevel"/>
    <w:tmpl w:val="DC6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20"/>
  </w:num>
  <w:num w:numId="5">
    <w:abstractNumId w:val="15"/>
  </w:num>
  <w:num w:numId="6">
    <w:abstractNumId w:val="21"/>
  </w:num>
  <w:num w:numId="7">
    <w:abstractNumId w:val="24"/>
  </w:num>
  <w:num w:numId="8">
    <w:abstractNumId w:val="26"/>
  </w:num>
  <w:num w:numId="9">
    <w:abstractNumId w:val="18"/>
  </w:num>
  <w:num w:numId="10">
    <w:abstractNumId w:val="23"/>
  </w:num>
  <w:num w:numId="11">
    <w:abstractNumId w:val="13"/>
  </w:num>
  <w:num w:numId="12">
    <w:abstractNumId w:val="25"/>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4"/>
  </w:num>
  <w:num w:numId="27">
    <w:abstractNumId w:val="2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a Sypher">
    <w15:presenceInfo w15:providerId="AD" w15:userId="S-1-5-21-2052111302-1897051121-725345543-133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0"/>
    <w:rsid w:val="00065AAA"/>
    <w:rsid w:val="00083E61"/>
    <w:rsid w:val="00087002"/>
    <w:rsid w:val="000E4700"/>
    <w:rsid w:val="001F2512"/>
    <w:rsid w:val="00212822"/>
    <w:rsid w:val="00231DEF"/>
    <w:rsid w:val="002678F0"/>
    <w:rsid w:val="002C6379"/>
    <w:rsid w:val="002F2A33"/>
    <w:rsid w:val="00364AB4"/>
    <w:rsid w:val="003C6F98"/>
    <w:rsid w:val="00431716"/>
    <w:rsid w:val="00472213"/>
    <w:rsid w:val="00500EA1"/>
    <w:rsid w:val="0058590F"/>
    <w:rsid w:val="006459A7"/>
    <w:rsid w:val="006D1DFA"/>
    <w:rsid w:val="0072326B"/>
    <w:rsid w:val="00752CF8"/>
    <w:rsid w:val="007A3FA9"/>
    <w:rsid w:val="00852509"/>
    <w:rsid w:val="008A1FB8"/>
    <w:rsid w:val="009462EE"/>
    <w:rsid w:val="009B66B2"/>
    <w:rsid w:val="00A228E7"/>
    <w:rsid w:val="00A252BF"/>
    <w:rsid w:val="00AE4BB8"/>
    <w:rsid w:val="00AE7A07"/>
    <w:rsid w:val="00AF2E6C"/>
    <w:rsid w:val="00B10A90"/>
    <w:rsid w:val="00B61968"/>
    <w:rsid w:val="00BF4277"/>
    <w:rsid w:val="00C920AD"/>
    <w:rsid w:val="00E04B44"/>
    <w:rsid w:val="00E25492"/>
    <w:rsid w:val="00E525A8"/>
    <w:rsid w:val="00F66AD3"/>
    <w:rsid w:val="00FB7CB2"/>
    <w:rsid w:val="00FE357C"/>
    <w:rsid w:val="00FF58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18B969"/>
  <w15:docId w15:val="{72D78B28-A885-4D1B-85B4-354A7822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customStyle="1" w:styleId="Pa16">
    <w:name w:val="Pa16"/>
    <w:basedOn w:val="Normal"/>
    <w:next w:val="Normal"/>
    <w:uiPriority w:val="99"/>
    <w:rsid w:val="00472213"/>
    <w:pPr>
      <w:autoSpaceDE w:val="0"/>
      <w:autoSpaceDN w:val="0"/>
      <w:adjustRightInd w:val="0"/>
      <w:spacing w:line="241" w:lineRule="atLeast"/>
    </w:pPr>
    <w:rPr>
      <w:rFonts w:ascii="Arial Narrow" w:eastAsia="Times New Roman" w:hAnsi="Arial Narrow"/>
      <w:szCs w:val="24"/>
    </w:rPr>
  </w:style>
  <w:style w:type="paragraph" w:customStyle="1" w:styleId="Pa4">
    <w:name w:val="Pa4"/>
    <w:basedOn w:val="Normal"/>
    <w:next w:val="Normal"/>
    <w:uiPriority w:val="99"/>
    <w:rsid w:val="00472213"/>
    <w:pPr>
      <w:autoSpaceDE w:val="0"/>
      <w:autoSpaceDN w:val="0"/>
      <w:adjustRightInd w:val="0"/>
      <w:spacing w:line="181" w:lineRule="atLeast"/>
    </w:pPr>
    <w:rPr>
      <w:rFonts w:ascii="Arial Narrow" w:eastAsia="Times New Roman" w:hAnsi="Arial Narrow"/>
      <w:szCs w:val="24"/>
    </w:rPr>
  </w:style>
  <w:style w:type="paragraph" w:customStyle="1" w:styleId="Pa12">
    <w:name w:val="Pa12"/>
    <w:basedOn w:val="Normal"/>
    <w:next w:val="Normal"/>
    <w:uiPriority w:val="99"/>
    <w:rsid w:val="00472213"/>
    <w:pPr>
      <w:autoSpaceDE w:val="0"/>
      <w:autoSpaceDN w:val="0"/>
      <w:adjustRightInd w:val="0"/>
      <w:spacing w:line="201" w:lineRule="atLeast"/>
    </w:pPr>
    <w:rPr>
      <w:rFonts w:ascii="Arial Narrow" w:eastAsia="Times New Roman" w:hAnsi="Arial Narrow"/>
      <w:szCs w:val="24"/>
    </w:rPr>
  </w:style>
  <w:style w:type="paragraph" w:customStyle="1" w:styleId="Pa11">
    <w:name w:val="Pa11"/>
    <w:basedOn w:val="Normal"/>
    <w:next w:val="Normal"/>
    <w:uiPriority w:val="99"/>
    <w:rsid w:val="00472213"/>
    <w:pPr>
      <w:autoSpaceDE w:val="0"/>
      <w:autoSpaceDN w:val="0"/>
      <w:adjustRightInd w:val="0"/>
      <w:spacing w:line="271" w:lineRule="atLeast"/>
    </w:pPr>
    <w:rPr>
      <w:rFonts w:ascii="Arial Narrow" w:eastAsia="Times New Roman" w:hAnsi="Arial Narrow"/>
      <w:szCs w:val="24"/>
    </w:rPr>
  </w:style>
  <w:style w:type="paragraph" w:styleId="ListParagraph">
    <w:name w:val="List Paragraph"/>
    <w:basedOn w:val="Normal"/>
    <w:uiPriority w:val="34"/>
    <w:qFormat/>
    <w:rsid w:val="00FB7CB2"/>
    <w:pPr>
      <w:ind w:left="720"/>
      <w:contextualSpacing/>
    </w:pPr>
  </w:style>
  <w:style w:type="paragraph" w:styleId="Revision">
    <w:name w:val="Revision"/>
    <w:hidden/>
    <w:semiHidden/>
    <w:rsid w:val="00AE4BB8"/>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D8B9-D073-4EA5-ABC5-F5A6C546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6</TotalTime>
  <Pages>2</Pages>
  <Words>662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4207</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6</cp:revision>
  <cp:lastPrinted>2007-11-30T15:15:00Z</cp:lastPrinted>
  <dcterms:created xsi:type="dcterms:W3CDTF">2018-03-07T15:07:00Z</dcterms:created>
  <dcterms:modified xsi:type="dcterms:W3CDTF">2018-03-22T12:18:00Z</dcterms:modified>
</cp:coreProperties>
</file>