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B722" w14:textId="4F3EB617" w:rsidR="00054D4F" w:rsidRPr="00054D4F" w:rsidRDefault="00054D4F" w:rsidP="00054D4F">
      <w:pPr>
        <w:pStyle w:val="Title"/>
        <w:jc w:val="center"/>
      </w:pPr>
      <w:bookmarkStart w:id="0" w:name="_GoBack"/>
      <w:bookmarkEnd w:id="0"/>
      <w:r>
        <w:t xml:space="preserve">GPC: </w:t>
      </w:r>
      <w:r w:rsidRPr="00054D4F">
        <w:t>Graduate Bulletin Changes</w:t>
      </w:r>
    </w:p>
    <w:p w14:paraId="70655803" w14:textId="77777777" w:rsidR="00054D4F" w:rsidRPr="00054D4F" w:rsidRDefault="00054D4F" w:rsidP="00054D4F">
      <w:pPr>
        <w:rPr>
          <w:rFonts w:cstheme="minorHAnsi"/>
          <w:b/>
          <w:highlight w:val="yellow"/>
        </w:rPr>
      </w:pPr>
    </w:p>
    <w:p w14:paraId="7A2918C4" w14:textId="63620238" w:rsidR="00054D4F" w:rsidRPr="00A956C8" w:rsidRDefault="00054D4F" w:rsidP="00054D4F">
      <w:pPr>
        <w:rPr>
          <w:rFonts w:cstheme="minorHAnsi"/>
        </w:rPr>
      </w:pPr>
      <w:r w:rsidRPr="00054D4F">
        <w:rPr>
          <w:rFonts w:cstheme="minorHAnsi"/>
          <w:highlight w:val="yellow"/>
        </w:rPr>
        <w:t>Yellow</w:t>
      </w:r>
      <w:r>
        <w:rPr>
          <w:rFonts w:cstheme="minorHAnsi"/>
        </w:rPr>
        <w:t xml:space="preserve"> highlight – changes approved by GPC</w:t>
      </w:r>
    </w:p>
    <w:p w14:paraId="15A7FE9B" w14:textId="0895E8CE" w:rsidR="00054D4F" w:rsidRDefault="00054D4F" w:rsidP="00054D4F">
      <w:pPr>
        <w:rPr>
          <w:rFonts w:cstheme="minorHAnsi"/>
        </w:rPr>
      </w:pPr>
      <w:r w:rsidRPr="00A956C8">
        <w:rPr>
          <w:rFonts w:cstheme="minorHAnsi"/>
          <w:highlight w:val="green"/>
        </w:rPr>
        <w:t>Green</w:t>
      </w:r>
      <w:r w:rsidRPr="00A956C8">
        <w:rPr>
          <w:rFonts w:cstheme="minorHAnsi"/>
        </w:rPr>
        <w:t xml:space="preserve"> highlight –</w:t>
      </w:r>
      <w:r>
        <w:rPr>
          <w:rFonts w:cstheme="minorHAnsi"/>
        </w:rPr>
        <w:t xml:space="preserve"> </w:t>
      </w:r>
      <w:r w:rsidRPr="00A956C8">
        <w:rPr>
          <w:rFonts w:cstheme="minorHAnsi"/>
        </w:rPr>
        <w:t>changes by Kristen Hagen</w:t>
      </w:r>
      <w:r>
        <w:rPr>
          <w:rFonts w:cstheme="minorHAnsi"/>
        </w:rPr>
        <w:t>, approved by GPC</w:t>
      </w:r>
    </w:p>
    <w:p w14:paraId="424C5B84" w14:textId="77777777" w:rsidR="00054D4F" w:rsidRDefault="00054D4F" w:rsidP="00054D4F">
      <w:pPr>
        <w:pStyle w:val="Heading2"/>
      </w:pPr>
    </w:p>
    <w:p w14:paraId="68DF4D42" w14:textId="5B00A1CF" w:rsidR="00054D4F" w:rsidRPr="00054D4F" w:rsidRDefault="00054D4F" w:rsidP="00054D4F">
      <w:pPr>
        <w:rPr>
          <w:b/>
        </w:rPr>
      </w:pPr>
      <w:r w:rsidRPr="00054D4F">
        <w:rPr>
          <w:b/>
        </w:rPr>
        <w:t>To see all changes in detail compared to the current bulletin, open document in Word and go to Review &gt;&gt; “Simple Markup” (select drop down arrow) &gt;&gt; select “All Markup”</w:t>
      </w:r>
    </w:p>
    <w:p w14:paraId="0CEB2370" w14:textId="77777777" w:rsidR="00054D4F" w:rsidRDefault="00054D4F" w:rsidP="009C63F7">
      <w:pPr>
        <w:pStyle w:val="Heading1"/>
        <w:rPr>
          <w:b/>
        </w:rPr>
      </w:pPr>
    </w:p>
    <w:p w14:paraId="52AC755D" w14:textId="40CCD3EE" w:rsidR="00E95793" w:rsidRPr="009C63F7" w:rsidRDefault="00E95793" w:rsidP="009C63F7">
      <w:pPr>
        <w:pStyle w:val="Heading1"/>
        <w:rPr>
          <w:b/>
        </w:rPr>
      </w:pPr>
      <w:r w:rsidRPr="009C63F7">
        <w:rPr>
          <w:b/>
        </w:rPr>
        <w:t>Student Course Load</w:t>
      </w:r>
      <w:r w:rsidR="00B66633" w:rsidRPr="009C63F7">
        <w:rPr>
          <w:b/>
        </w:rPr>
        <w:t xml:space="preserve"> (p. 68)</w:t>
      </w:r>
    </w:p>
    <w:p w14:paraId="3D1F472E" w14:textId="77777777" w:rsidR="00E95793" w:rsidRPr="00E95793" w:rsidRDefault="00E95793" w:rsidP="00E95793">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Recipients of stipends from the University, whether holders of fellowships or assistantships, must be full-time students as defined below. Non-degree seeking students are not required to obtain underload permission.</w:t>
      </w:r>
    </w:p>
    <w:p w14:paraId="73FA73BE" w14:textId="77777777" w:rsidR="00E95793" w:rsidRDefault="00E95793" w:rsidP="00E95793">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The University reserves the right to determine full-time status based on course and/or research load and stage of degree completion.</w:t>
      </w:r>
    </w:p>
    <w:p w14:paraId="6A373D87" w14:textId="77777777" w:rsidR="00B66633" w:rsidRPr="00E95793" w:rsidRDefault="00B66633" w:rsidP="00B66633">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 xml:space="preserve">For graduate assistantship holders of a quarter-time or greater appointment, nine credit hours per semester is defined as a full-time load for those university policies that require a student to be considered full-time. Academic deans </w:t>
      </w:r>
      <w:ins w:id="1" w:author="Ulla Sypher" w:date="2022-02-03T10:22:00Z">
        <w:r w:rsidRPr="009C63F7">
          <w:rPr>
            <w:rFonts w:ascii="Arial" w:eastAsia="Times New Roman" w:hAnsi="Arial" w:cs="Arial"/>
            <w:color w:val="2C2A29"/>
            <w:sz w:val="23"/>
            <w:szCs w:val="23"/>
            <w:highlight w:val="yellow"/>
          </w:rPr>
          <w:t>or designees</w:t>
        </w:r>
        <w:r>
          <w:rPr>
            <w:rFonts w:ascii="Arial" w:eastAsia="Times New Roman" w:hAnsi="Arial" w:cs="Arial"/>
            <w:color w:val="2C2A29"/>
            <w:sz w:val="23"/>
            <w:szCs w:val="23"/>
          </w:rPr>
          <w:t xml:space="preserve"> </w:t>
        </w:r>
      </w:ins>
      <w:r w:rsidRPr="00E95793">
        <w:rPr>
          <w:rFonts w:ascii="Arial" w:eastAsia="Times New Roman" w:hAnsi="Arial" w:cs="Arial"/>
          <w:color w:val="2C2A29"/>
          <w:sz w:val="23"/>
          <w:szCs w:val="23"/>
        </w:rPr>
        <w:t>may grant exceptions to this policy for teaching assistants in those departments which conform to national course load policies in their disciplines.</w:t>
      </w:r>
    </w:p>
    <w:p w14:paraId="64404779" w14:textId="77777777" w:rsidR="00B66633" w:rsidRDefault="00B66633" w:rsidP="00E95793">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For graduate students receiving a university or externally-funded fellowship</w:t>
      </w:r>
      <w:ins w:id="2" w:author="Ulla Sypher" w:date="2022-02-03T10:23:00Z">
        <w:r>
          <w:rPr>
            <w:rFonts w:ascii="Arial" w:eastAsia="Times New Roman" w:hAnsi="Arial" w:cs="Arial"/>
            <w:color w:val="2C2A29"/>
            <w:sz w:val="23"/>
            <w:szCs w:val="23"/>
          </w:rPr>
          <w:t xml:space="preserve"> </w:t>
        </w:r>
        <w:r w:rsidRPr="009C63F7">
          <w:rPr>
            <w:rFonts w:ascii="Arial" w:eastAsia="Times New Roman" w:hAnsi="Arial" w:cs="Arial"/>
            <w:color w:val="2C2A29"/>
            <w:sz w:val="23"/>
            <w:szCs w:val="23"/>
            <w:highlight w:val="yellow"/>
          </w:rPr>
          <w:t>as defined by the Office for Graduate Fellowships and Awards</w:t>
        </w:r>
      </w:ins>
      <w:r w:rsidRPr="00E95793">
        <w:rPr>
          <w:rFonts w:ascii="Arial" w:eastAsia="Times New Roman" w:hAnsi="Arial" w:cs="Arial"/>
          <w:color w:val="2C2A29"/>
          <w:sz w:val="23"/>
          <w:szCs w:val="23"/>
        </w:rPr>
        <w:t>, twelve credit hours per semester constitutes a full-time load.</w:t>
      </w:r>
    </w:p>
    <w:p w14:paraId="1102C839" w14:textId="77777777" w:rsidR="00B66633" w:rsidRPr="00E95793" w:rsidRDefault="00B66633" w:rsidP="00B66633">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 xml:space="preserve">The </w:t>
      </w:r>
      <w:ins w:id="3" w:author="Ulla Sypher" w:date="2022-02-03T10:24:00Z">
        <w:r w:rsidRPr="009C63F7">
          <w:rPr>
            <w:rFonts w:ascii="Arial" w:eastAsia="Times New Roman" w:hAnsi="Arial" w:cs="Arial"/>
            <w:color w:val="2C2A29"/>
            <w:sz w:val="23"/>
            <w:szCs w:val="23"/>
            <w:highlight w:val="yellow"/>
          </w:rPr>
          <w:t>maximum</w:t>
        </w:r>
        <w:r>
          <w:rPr>
            <w:rFonts w:ascii="Arial" w:eastAsia="Times New Roman" w:hAnsi="Arial" w:cs="Arial"/>
            <w:color w:val="2C2A29"/>
            <w:sz w:val="23"/>
            <w:szCs w:val="23"/>
          </w:rPr>
          <w:t xml:space="preserve"> </w:t>
        </w:r>
      </w:ins>
      <w:r w:rsidRPr="00E95793">
        <w:rPr>
          <w:rFonts w:ascii="Arial" w:eastAsia="Times New Roman" w:hAnsi="Arial" w:cs="Arial"/>
          <w:color w:val="2C2A29"/>
          <w:sz w:val="23"/>
          <w:szCs w:val="23"/>
        </w:rPr>
        <w:t>number of credit hours which a graduate student may carry without special permission is fifteen. A heavier load may be permitted by the student’s academic dean</w:t>
      </w:r>
      <w:ins w:id="4" w:author="Ulla Sypher" w:date="2022-02-03T10:24:00Z">
        <w:r>
          <w:rPr>
            <w:rFonts w:ascii="Arial" w:eastAsia="Times New Roman" w:hAnsi="Arial" w:cs="Arial"/>
            <w:color w:val="2C2A29"/>
            <w:sz w:val="23"/>
            <w:szCs w:val="23"/>
          </w:rPr>
          <w:t xml:space="preserve"> </w:t>
        </w:r>
        <w:r w:rsidRPr="009C63F7">
          <w:rPr>
            <w:rFonts w:ascii="Arial" w:eastAsia="Times New Roman" w:hAnsi="Arial" w:cs="Arial"/>
            <w:color w:val="2C2A29"/>
            <w:sz w:val="23"/>
            <w:szCs w:val="23"/>
            <w:highlight w:val="yellow"/>
          </w:rPr>
          <w:t>or</w:t>
        </w:r>
        <w:r>
          <w:rPr>
            <w:rFonts w:ascii="Arial" w:eastAsia="Times New Roman" w:hAnsi="Arial" w:cs="Arial"/>
            <w:color w:val="2C2A29"/>
            <w:sz w:val="23"/>
            <w:szCs w:val="23"/>
          </w:rPr>
          <w:t xml:space="preserve"> </w:t>
        </w:r>
        <w:r w:rsidRPr="009C63F7">
          <w:rPr>
            <w:rFonts w:ascii="Arial" w:eastAsia="Times New Roman" w:hAnsi="Arial" w:cs="Arial"/>
            <w:color w:val="2C2A29"/>
            <w:sz w:val="23"/>
            <w:szCs w:val="23"/>
            <w:highlight w:val="yellow"/>
          </w:rPr>
          <w:t>designee</w:t>
        </w:r>
      </w:ins>
      <w:r w:rsidRPr="00E95793">
        <w:rPr>
          <w:rFonts w:ascii="Arial" w:eastAsia="Times New Roman" w:hAnsi="Arial" w:cs="Arial"/>
          <w:color w:val="2C2A29"/>
          <w:sz w:val="23"/>
          <w:szCs w:val="23"/>
        </w:rPr>
        <w:t>.</w:t>
      </w:r>
      <w:r>
        <w:rPr>
          <w:rFonts w:ascii="Arial" w:eastAsia="Times New Roman" w:hAnsi="Arial" w:cs="Arial"/>
          <w:color w:val="2C2A29"/>
          <w:sz w:val="23"/>
          <w:szCs w:val="23"/>
        </w:rPr>
        <w:t xml:space="preserve"> </w:t>
      </w:r>
      <w:r w:rsidRPr="00E95793">
        <w:rPr>
          <w:rFonts w:ascii="Arial" w:eastAsia="Times New Roman" w:hAnsi="Arial" w:cs="Arial"/>
          <w:color w:val="2C2A29"/>
          <w:sz w:val="23"/>
          <w:szCs w:val="23"/>
        </w:rPr>
        <w:t xml:space="preserve">Included in the calculation of student load are </w:t>
      </w:r>
      <w:ins w:id="5" w:author="Ulla Sypher" w:date="2022-02-03T10:25:00Z">
        <w:r w:rsidRPr="009C63F7">
          <w:rPr>
            <w:rFonts w:ascii="Arial" w:eastAsia="Times New Roman" w:hAnsi="Arial" w:cs="Arial"/>
            <w:color w:val="2C2A29"/>
            <w:sz w:val="23"/>
            <w:szCs w:val="23"/>
            <w:highlight w:val="yellow"/>
          </w:rPr>
          <w:t>individualized</w:t>
        </w:r>
        <w:r>
          <w:rPr>
            <w:rFonts w:ascii="Arial" w:eastAsia="Times New Roman" w:hAnsi="Arial" w:cs="Arial"/>
            <w:color w:val="2C2A29"/>
            <w:sz w:val="23"/>
            <w:szCs w:val="23"/>
          </w:rPr>
          <w:t xml:space="preserve"> </w:t>
        </w:r>
      </w:ins>
      <w:del w:id="6" w:author="Ulla Sypher" w:date="2022-02-03T10:26:00Z">
        <w:r w:rsidRPr="00E95793" w:rsidDel="00B66633">
          <w:rPr>
            <w:rFonts w:ascii="Arial" w:eastAsia="Times New Roman" w:hAnsi="Arial" w:cs="Arial"/>
            <w:color w:val="2C2A29"/>
            <w:sz w:val="23"/>
            <w:szCs w:val="23"/>
          </w:rPr>
          <w:delText xml:space="preserve">credit hours of </w:delText>
        </w:r>
      </w:del>
      <w:r w:rsidRPr="00E95793">
        <w:rPr>
          <w:rFonts w:ascii="Arial" w:eastAsia="Times New Roman" w:hAnsi="Arial" w:cs="Arial"/>
          <w:color w:val="2C2A29"/>
          <w:sz w:val="23"/>
          <w:szCs w:val="23"/>
        </w:rPr>
        <w:t xml:space="preserve">graduate credit </w:t>
      </w:r>
      <w:ins w:id="7" w:author="Ulla Sypher" w:date="2022-02-03T10:26:00Z">
        <w:r w:rsidRPr="009C63F7">
          <w:rPr>
            <w:rFonts w:ascii="Arial" w:eastAsia="Times New Roman" w:hAnsi="Arial" w:cs="Arial"/>
            <w:color w:val="2C2A29"/>
            <w:sz w:val="23"/>
            <w:szCs w:val="23"/>
            <w:highlight w:val="yellow"/>
          </w:rPr>
          <w:t>hours</w:t>
        </w:r>
        <w:r>
          <w:rPr>
            <w:rFonts w:ascii="Arial" w:eastAsia="Times New Roman" w:hAnsi="Arial" w:cs="Arial"/>
            <w:color w:val="2C2A29"/>
            <w:sz w:val="23"/>
            <w:szCs w:val="23"/>
          </w:rPr>
          <w:t xml:space="preserve"> </w:t>
        </w:r>
      </w:ins>
      <w:r w:rsidRPr="00E95793">
        <w:rPr>
          <w:rFonts w:ascii="Arial" w:eastAsia="Times New Roman" w:hAnsi="Arial" w:cs="Arial"/>
          <w:color w:val="2C2A29"/>
          <w:sz w:val="23"/>
          <w:szCs w:val="23"/>
        </w:rPr>
        <w:t xml:space="preserve">other than formal coursework, </w:t>
      </w:r>
      <w:del w:id="8" w:author="Ulla Sypher" w:date="2022-02-03T10:26:00Z">
        <w:r w:rsidRPr="009C63F7" w:rsidDel="00B66633">
          <w:rPr>
            <w:rFonts w:ascii="Arial" w:eastAsia="Times New Roman" w:hAnsi="Arial" w:cs="Arial"/>
            <w:color w:val="2C2A29"/>
            <w:sz w:val="23"/>
            <w:szCs w:val="23"/>
            <w:highlight w:val="yellow"/>
          </w:rPr>
          <w:delText>e.g.,</w:delText>
        </w:r>
      </w:del>
      <w:ins w:id="9" w:author="Ulla Sypher" w:date="2022-02-03T10:26:00Z">
        <w:r w:rsidRPr="009C63F7">
          <w:rPr>
            <w:rFonts w:ascii="Arial" w:eastAsia="Times New Roman" w:hAnsi="Arial" w:cs="Arial"/>
            <w:color w:val="2C2A29"/>
            <w:sz w:val="23"/>
            <w:szCs w:val="23"/>
            <w:highlight w:val="yellow"/>
          </w:rPr>
          <w:t>such as</w:t>
        </w:r>
      </w:ins>
      <w:r w:rsidRPr="00E95793">
        <w:rPr>
          <w:rFonts w:ascii="Arial" w:eastAsia="Times New Roman" w:hAnsi="Arial" w:cs="Arial"/>
          <w:color w:val="2C2A29"/>
          <w:sz w:val="23"/>
          <w:szCs w:val="23"/>
        </w:rPr>
        <w:t xml:space="preserve"> credit hours in thesis or dissertation, in directed individual study, in supervised research, and in supervised teaching.</w:t>
      </w:r>
    </w:p>
    <w:p w14:paraId="32C7EF53" w14:textId="77777777" w:rsidR="009C63F7" w:rsidRPr="00E95793" w:rsidRDefault="009C63F7" w:rsidP="009C63F7">
      <w:pPr>
        <w:shd w:val="clear" w:color="auto" w:fill="FFFFFF"/>
        <w:spacing w:after="150"/>
        <w:rPr>
          <w:rFonts w:ascii="Arial" w:eastAsia="Times New Roman" w:hAnsi="Arial" w:cs="Arial"/>
          <w:color w:val="2C2A29"/>
          <w:sz w:val="23"/>
          <w:szCs w:val="23"/>
        </w:rPr>
      </w:pPr>
      <w:del w:id="10" w:author="Ulla Sypher" w:date="2022-02-03T10:28:00Z">
        <w:r w:rsidRPr="009C63F7" w:rsidDel="009C63F7">
          <w:rPr>
            <w:rFonts w:ascii="Arial" w:eastAsia="Times New Roman" w:hAnsi="Arial" w:cs="Arial"/>
            <w:color w:val="2C2A29"/>
            <w:sz w:val="23"/>
            <w:szCs w:val="23"/>
            <w:highlight w:val="yellow"/>
          </w:rPr>
          <w:delText>A s</w:delText>
        </w:r>
      </w:del>
      <w:ins w:id="11" w:author="Ulla Sypher" w:date="2022-02-03T10:28:00Z">
        <w:r w:rsidRPr="009C63F7">
          <w:rPr>
            <w:rFonts w:ascii="Arial" w:eastAsia="Times New Roman" w:hAnsi="Arial" w:cs="Arial"/>
            <w:color w:val="2C2A29"/>
            <w:sz w:val="23"/>
            <w:szCs w:val="23"/>
            <w:highlight w:val="yellow"/>
          </w:rPr>
          <w:t>S</w:t>
        </w:r>
      </w:ins>
      <w:r w:rsidRPr="00E95793">
        <w:rPr>
          <w:rFonts w:ascii="Arial" w:eastAsia="Times New Roman" w:hAnsi="Arial" w:cs="Arial"/>
          <w:color w:val="2C2A29"/>
          <w:sz w:val="23"/>
          <w:szCs w:val="23"/>
        </w:rPr>
        <w:t>tudent</w:t>
      </w:r>
      <w:ins w:id="12" w:author="Ulla Sypher" w:date="2022-02-03T10:28:00Z">
        <w:r w:rsidRPr="009C63F7">
          <w:rPr>
            <w:rFonts w:ascii="Arial" w:eastAsia="Times New Roman" w:hAnsi="Arial" w:cs="Arial"/>
            <w:color w:val="2C2A29"/>
            <w:sz w:val="23"/>
            <w:szCs w:val="23"/>
            <w:highlight w:val="yellow"/>
          </w:rPr>
          <w:t>s</w:t>
        </w:r>
      </w:ins>
      <w:r w:rsidRPr="00E95793">
        <w:rPr>
          <w:rFonts w:ascii="Arial" w:eastAsia="Times New Roman" w:hAnsi="Arial" w:cs="Arial"/>
          <w:color w:val="2C2A29"/>
          <w:sz w:val="23"/>
          <w:szCs w:val="23"/>
        </w:rPr>
        <w:t xml:space="preserve"> who wish</w:t>
      </w:r>
      <w:del w:id="13" w:author="Ulla Sypher" w:date="2022-02-03T10:28:00Z">
        <w:r w:rsidRPr="00E95793" w:rsidDel="009C63F7">
          <w:rPr>
            <w:rFonts w:ascii="Arial" w:eastAsia="Times New Roman" w:hAnsi="Arial" w:cs="Arial"/>
            <w:color w:val="2C2A29"/>
            <w:sz w:val="23"/>
            <w:szCs w:val="23"/>
          </w:rPr>
          <w:delText>es</w:delText>
        </w:r>
      </w:del>
      <w:r w:rsidRPr="00E95793">
        <w:rPr>
          <w:rFonts w:ascii="Arial" w:eastAsia="Times New Roman" w:hAnsi="Arial" w:cs="Arial"/>
          <w:color w:val="2C2A29"/>
          <w:sz w:val="23"/>
          <w:szCs w:val="23"/>
        </w:rPr>
        <w:t xml:space="preserve"> to register for fewer than twelve credit hours per semester must </w:t>
      </w:r>
      <w:ins w:id="14" w:author="Ulla Sypher" w:date="2022-02-03T10:28:00Z">
        <w:r w:rsidRPr="009C63F7">
          <w:rPr>
            <w:rFonts w:ascii="Arial" w:eastAsia="Times New Roman" w:hAnsi="Arial" w:cs="Arial"/>
            <w:color w:val="2C2A29"/>
            <w:sz w:val="23"/>
            <w:szCs w:val="23"/>
            <w:highlight w:val="yellow"/>
          </w:rPr>
          <w:t>initiate the request, have it approved by the student</w:t>
        </w:r>
      </w:ins>
      <w:ins w:id="15" w:author="Ulla Sypher" w:date="2022-02-03T10:29:00Z">
        <w:r w:rsidRPr="009C63F7">
          <w:rPr>
            <w:rFonts w:ascii="Arial" w:eastAsia="Times New Roman" w:hAnsi="Arial" w:cs="Arial"/>
            <w:color w:val="2C2A29"/>
            <w:sz w:val="23"/>
            <w:szCs w:val="23"/>
            <w:highlight w:val="yellow"/>
          </w:rPr>
          <w:t>’s faculty advisor, and it may require</w:t>
        </w:r>
      </w:ins>
      <w:del w:id="16" w:author="Ulla Sypher" w:date="2022-02-03T10:29:00Z">
        <w:r w:rsidRPr="009C63F7" w:rsidDel="009C63F7">
          <w:rPr>
            <w:rFonts w:ascii="Arial" w:eastAsia="Times New Roman" w:hAnsi="Arial" w:cs="Arial"/>
            <w:color w:val="2C2A29"/>
            <w:sz w:val="23"/>
            <w:szCs w:val="23"/>
            <w:highlight w:val="yellow"/>
          </w:rPr>
          <w:delText>have</w:delText>
        </w:r>
      </w:del>
      <w:r w:rsidRPr="00E95793">
        <w:rPr>
          <w:rFonts w:ascii="Arial" w:eastAsia="Times New Roman" w:hAnsi="Arial" w:cs="Arial"/>
          <w:color w:val="2C2A29"/>
          <w:sz w:val="23"/>
          <w:szCs w:val="23"/>
        </w:rPr>
        <w:t xml:space="preserve"> written approval from </w:t>
      </w:r>
      <w:del w:id="17" w:author="Ulla Sypher" w:date="2022-02-03T10:29:00Z">
        <w:r w:rsidRPr="009C63F7" w:rsidDel="009C63F7">
          <w:rPr>
            <w:rFonts w:ascii="Arial" w:eastAsia="Times New Roman" w:hAnsi="Arial" w:cs="Arial"/>
            <w:color w:val="2C2A29"/>
            <w:sz w:val="23"/>
            <w:szCs w:val="23"/>
            <w:highlight w:val="yellow"/>
          </w:rPr>
          <w:delText>his/her</w:delText>
        </w:r>
      </w:del>
      <w:ins w:id="18" w:author="Ulla Sypher" w:date="2022-02-03T10:29:00Z">
        <w:r w:rsidRPr="009C63F7">
          <w:rPr>
            <w:rFonts w:ascii="Arial" w:eastAsia="Times New Roman" w:hAnsi="Arial" w:cs="Arial"/>
            <w:color w:val="2C2A29"/>
            <w:sz w:val="23"/>
            <w:szCs w:val="23"/>
            <w:highlight w:val="yellow"/>
          </w:rPr>
          <w:t>their</w:t>
        </w:r>
      </w:ins>
      <w:r w:rsidRPr="00E95793">
        <w:rPr>
          <w:rFonts w:ascii="Arial" w:eastAsia="Times New Roman" w:hAnsi="Arial" w:cs="Arial"/>
          <w:color w:val="2C2A29"/>
          <w:sz w:val="23"/>
          <w:szCs w:val="23"/>
        </w:rPr>
        <w:t xml:space="preserve"> academic dean</w:t>
      </w:r>
      <w:ins w:id="19" w:author="Ulla Sypher" w:date="2022-02-03T10:29:00Z">
        <w:r>
          <w:rPr>
            <w:rFonts w:ascii="Arial" w:eastAsia="Times New Roman" w:hAnsi="Arial" w:cs="Arial"/>
            <w:color w:val="2C2A29"/>
            <w:sz w:val="23"/>
            <w:szCs w:val="23"/>
          </w:rPr>
          <w:t xml:space="preserve"> </w:t>
        </w:r>
        <w:r w:rsidRPr="009C63F7">
          <w:rPr>
            <w:rFonts w:ascii="Arial" w:eastAsia="Times New Roman" w:hAnsi="Arial" w:cs="Arial"/>
            <w:color w:val="2C2A29"/>
            <w:sz w:val="23"/>
            <w:szCs w:val="23"/>
            <w:highlight w:val="yellow"/>
          </w:rPr>
          <w:t>or designee</w:t>
        </w:r>
      </w:ins>
      <w:r w:rsidRPr="00E95793">
        <w:rPr>
          <w:rFonts w:ascii="Arial" w:eastAsia="Times New Roman" w:hAnsi="Arial" w:cs="Arial"/>
          <w:color w:val="2C2A29"/>
          <w:sz w:val="23"/>
          <w:szCs w:val="23"/>
        </w:rPr>
        <w:t xml:space="preserve"> prior to registration. </w:t>
      </w:r>
      <w:ins w:id="20" w:author="Ulla Sypher" w:date="2022-02-03T10:29:00Z">
        <w:r w:rsidRPr="009C63F7">
          <w:rPr>
            <w:rFonts w:ascii="Arial" w:eastAsia="Times New Roman" w:hAnsi="Arial" w:cs="Arial"/>
            <w:color w:val="2C2A29"/>
            <w:sz w:val="23"/>
            <w:szCs w:val="23"/>
            <w:highlight w:val="yellow"/>
          </w:rPr>
          <w:t>Guidelines for dean’s level approval vary by college and are available at respective Dean’s Offices.</w:t>
        </w:r>
      </w:ins>
    </w:p>
    <w:p w14:paraId="3B351AF8" w14:textId="77777777" w:rsidR="009C63F7" w:rsidRPr="00E95793" w:rsidRDefault="009C63F7" w:rsidP="009C63F7">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 xml:space="preserve">To be eligible to receive financial aid, all graduate students must be enrolled for at least six </w:t>
      </w:r>
      <w:ins w:id="21" w:author="Ulla Sypher" w:date="2022-02-03T10:33:00Z">
        <w:r w:rsidRPr="009C63F7">
          <w:rPr>
            <w:rFonts w:ascii="Arial" w:eastAsia="Times New Roman" w:hAnsi="Arial" w:cs="Arial"/>
            <w:color w:val="2C2A29"/>
            <w:sz w:val="23"/>
            <w:szCs w:val="23"/>
            <w:highlight w:val="yellow"/>
          </w:rPr>
          <w:t>graduate</w:t>
        </w:r>
        <w:r>
          <w:rPr>
            <w:rFonts w:ascii="Arial" w:eastAsia="Times New Roman" w:hAnsi="Arial" w:cs="Arial"/>
            <w:color w:val="2C2A29"/>
            <w:sz w:val="23"/>
            <w:szCs w:val="23"/>
          </w:rPr>
          <w:t xml:space="preserve"> </w:t>
        </w:r>
      </w:ins>
      <w:r w:rsidRPr="00E95793">
        <w:rPr>
          <w:rFonts w:ascii="Arial" w:eastAsia="Times New Roman" w:hAnsi="Arial" w:cs="Arial"/>
          <w:color w:val="2C2A29"/>
          <w:sz w:val="23"/>
          <w:szCs w:val="23"/>
        </w:rPr>
        <w:t>credit hours per semester.</w:t>
      </w:r>
    </w:p>
    <w:p w14:paraId="7F58716F" w14:textId="77777777" w:rsidR="00B66633" w:rsidRPr="00054D4F" w:rsidRDefault="009C63F7" w:rsidP="00054D4F">
      <w:pPr>
        <w:pStyle w:val="Heading2"/>
      </w:pPr>
      <w:ins w:id="22" w:author="Ulla Sypher" w:date="2022-02-03T10:33:00Z">
        <w:r w:rsidRPr="00054D4F">
          <w:rPr>
            <w:highlight w:val="yellow"/>
          </w:rPr>
          <w:t>Standard Full-Time Load and Underload Definition</w:t>
        </w:r>
      </w:ins>
    </w:p>
    <w:p w14:paraId="7F04AB41" w14:textId="77777777" w:rsidR="009C63F7" w:rsidRDefault="00E95793" w:rsidP="00E95793">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 xml:space="preserve">The standard full-time load for graduate students for certification purposes is twelve credit hours per semester, unless otherwise noted. </w:t>
      </w:r>
    </w:p>
    <w:p w14:paraId="712AC73C" w14:textId="77777777" w:rsidR="00E95793" w:rsidRPr="00E95793" w:rsidRDefault="00E95793" w:rsidP="00E95793">
      <w:pPr>
        <w:shd w:val="clear" w:color="auto" w:fill="FFFFFF"/>
        <w:spacing w:after="150"/>
        <w:rPr>
          <w:rFonts w:ascii="Arial" w:eastAsia="Times New Roman" w:hAnsi="Arial" w:cs="Arial"/>
          <w:color w:val="2C2A29"/>
          <w:sz w:val="23"/>
          <w:szCs w:val="23"/>
        </w:rPr>
      </w:pPr>
      <w:r w:rsidRPr="00E95793">
        <w:rPr>
          <w:rFonts w:ascii="Arial" w:eastAsia="Times New Roman" w:hAnsi="Arial" w:cs="Arial"/>
          <w:color w:val="2C2A29"/>
          <w:sz w:val="23"/>
          <w:szCs w:val="23"/>
        </w:rPr>
        <w:t xml:space="preserve">Some departments may permit </w:t>
      </w:r>
      <w:del w:id="23" w:author="Ulla Sypher" w:date="2022-02-03T10:36:00Z">
        <w:r w:rsidRPr="00E95793" w:rsidDel="009C63F7">
          <w:rPr>
            <w:rFonts w:ascii="Arial" w:eastAsia="Times New Roman" w:hAnsi="Arial" w:cs="Arial"/>
            <w:color w:val="2C2A29"/>
            <w:sz w:val="23"/>
            <w:szCs w:val="23"/>
          </w:rPr>
          <w:delText xml:space="preserve">such </w:delText>
        </w:r>
      </w:del>
      <w:r w:rsidRPr="00E95793">
        <w:rPr>
          <w:rFonts w:ascii="Arial" w:eastAsia="Times New Roman" w:hAnsi="Arial" w:cs="Arial"/>
          <w:color w:val="2C2A29"/>
          <w:sz w:val="23"/>
          <w:szCs w:val="23"/>
        </w:rPr>
        <w:t>students to</w:t>
      </w:r>
      <w:ins w:id="24" w:author="Ulla Sypher" w:date="2022-02-03T10:36:00Z">
        <w:r w:rsidR="009C63F7">
          <w:rPr>
            <w:rFonts w:ascii="Arial" w:eastAsia="Times New Roman" w:hAnsi="Arial" w:cs="Arial"/>
            <w:color w:val="2C2A29"/>
            <w:sz w:val="23"/>
            <w:szCs w:val="23"/>
          </w:rPr>
          <w:t xml:space="preserve"> </w:t>
        </w:r>
        <w:r w:rsidR="009C63F7" w:rsidRPr="00BF2134">
          <w:rPr>
            <w:rFonts w:ascii="Arial" w:eastAsia="Times New Roman" w:hAnsi="Arial" w:cs="Arial"/>
            <w:color w:val="2C2A29"/>
            <w:sz w:val="23"/>
            <w:szCs w:val="23"/>
            <w:highlight w:val="yellow"/>
          </w:rPr>
          <w:t>register</w:t>
        </w:r>
      </w:ins>
      <w:ins w:id="25" w:author="Ulla Sypher" w:date="2022-02-03T10:37:00Z">
        <w:r w:rsidR="00BF2134" w:rsidRPr="00BF2134">
          <w:rPr>
            <w:rFonts w:ascii="Arial" w:eastAsia="Times New Roman" w:hAnsi="Arial" w:cs="Arial"/>
            <w:color w:val="2C2A29"/>
            <w:sz w:val="23"/>
            <w:szCs w:val="23"/>
            <w:highlight w:val="yellow"/>
          </w:rPr>
          <w:t xml:space="preserve"> for less than full-time enrollment, also called an underload. This</w:t>
        </w:r>
        <w:r w:rsidR="00BF2134">
          <w:rPr>
            <w:rFonts w:ascii="Arial" w:eastAsia="Times New Roman" w:hAnsi="Arial" w:cs="Arial"/>
            <w:color w:val="2C2A29"/>
            <w:sz w:val="23"/>
            <w:szCs w:val="23"/>
          </w:rPr>
          <w:t xml:space="preserve"> </w:t>
        </w:r>
      </w:ins>
      <w:r w:rsidRPr="00E95793">
        <w:rPr>
          <w:rFonts w:ascii="Arial" w:eastAsia="Times New Roman" w:hAnsi="Arial" w:cs="Arial"/>
          <w:color w:val="2C2A29"/>
          <w:sz w:val="23"/>
          <w:szCs w:val="23"/>
        </w:rPr>
        <w:t xml:space="preserve"> </w:t>
      </w:r>
      <w:del w:id="26" w:author="Ulla Sypher" w:date="2022-02-03T10:43:00Z">
        <w:r w:rsidRPr="00E95793" w:rsidDel="00BF2134">
          <w:rPr>
            <w:rFonts w:ascii="Arial" w:eastAsia="Times New Roman" w:hAnsi="Arial" w:cs="Arial"/>
            <w:color w:val="2C2A29"/>
            <w:sz w:val="23"/>
            <w:szCs w:val="23"/>
          </w:rPr>
          <w:delText xml:space="preserve">enroll on a </w:delText>
        </w:r>
      </w:del>
      <w:r w:rsidRPr="00E95793">
        <w:rPr>
          <w:rFonts w:ascii="Arial" w:eastAsia="Times New Roman" w:hAnsi="Arial" w:cs="Arial"/>
          <w:color w:val="2C2A29"/>
          <w:sz w:val="23"/>
          <w:szCs w:val="23"/>
        </w:rPr>
        <w:t>part-time</w:t>
      </w:r>
      <w:del w:id="27" w:author="Ulla Sypher" w:date="2022-02-03T10:43:00Z">
        <w:r w:rsidRPr="00E95793" w:rsidDel="00BF2134">
          <w:rPr>
            <w:rFonts w:ascii="Arial" w:eastAsia="Times New Roman" w:hAnsi="Arial" w:cs="Arial"/>
            <w:color w:val="2C2A29"/>
            <w:sz w:val="23"/>
            <w:szCs w:val="23"/>
          </w:rPr>
          <w:delText xml:space="preserve"> </w:delText>
        </w:r>
        <w:r w:rsidRPr="00BF2134" w:rsidDel="00BF2134">
          <w:rPr>
            <w:rFonts w:ascii="Arial" w:eastAsia="Times New Roman" w:hAnsi="Arial" w:cs="Arial"/>
            <w:color w:val="2C2A29"/>
            <w:sz w:val="23"/>
            <w:szCs w:val="23"/>
            <w:highlight w:val="yellow"/>
          </w:rPr>
          <w:delText>basis. A student who wishes to register for fewer than twelve credit hours per semester must hav</w:delText>
        </w:r>
        <w:r w:rsidR="00BF2134" w:rsidRPr="00BF2134" w:rsidDel="00BF2134">
          <w:rPr>
            <w:rFonts w:ascii="Arial" w:eastAsia="Times New Roman" w:hAnsi="Arial" w:cs="Arial"/>
            <w:color w:val="2C2A29"/>
            <w:sz w:val="23"/>
            <w:szCs w:val="23"/>
            <w:highlight w:val="yellow"/>
          </w:rPr>
          <w:delText>e written approval from his/her</w:delText>
        </w:r>
      </w:del>
      <w:ins w:id="28" w:author="Ulla Sypher" w:date="2022-02-03T10:41:00Z">
        <w:r w:rsidR="00BF2134" w:rsidRPr="00BF2134">
          <w:rPr>
            <w:rFonts w:ascii="Arial" w:eastAsia="Times New Roman" w:hAnsi="Arial" w:cs="Arial"/>
            <w:color w:val="2C2A29"/>
            <w:sz w:val="23"/>
            <w:szCs w:val="23"/>
            <w:highlight w:val="yellow"/>
          </w:rPr>
          <w:t xml:space="preserve">, underload registration may consist of individualized graduate credit hours and must be initiated by the student, approved by the student’s faculty advisor, and may require approval by the </w:t>
        </w:r>
      </w:ins>
      <w:r w:rsidR="00BF2134" w:rsidRPr="00BF2134">
        <w:rPr>
          <w:rFonts w:ascii="Arial" w:eastAsia="Times New Roman" w:hAnsi="Arial" w:cs="Arial"/>
          <w:color w:val="2C2A29"/>
          <w:sz w:val="23"/>
          <w:szCs w:val="23"/>
          <w:highlight w:val="yellow"/>
        </w:rPr>
        <w:t>ac</w:t>
      </w:r>
      <w:r w:rsidRPr="00BF2134">
        <w:rPr>
          <w:rFonts w:ascii="Arial" w:eastAsia="Times New Roman" w:hAnsi="Arial" w:cs="Arial"/>
          <w:color w:val="2C2A29"/>
          <w:sz w:val="23"/>
          <w:szCs w:val="23"/>
          <w:highlight w:val="yellow"/>
        </w:rPr>
        <w:t xml:space="preserve">ademic dean </w:t>
      </w:r>
      <w:ins w:id="29" w:author="Ulla Sypher" w:date="2022-02-03T10:39:00Z">
        <w:r w:rsidR="00BF2134" w:rsidRPr="00BF2134">
          <w:rPr>
            <w:rFonts w:ascii="Arial" w:eastAsia="Times New Roman" w:hAnsi="Arial" w:cs="Arial"/>
            <w:color w:val="2C2A29"/>
            <w:sz w:val="23"/>
            <w:szCs w:val="23"/>
            <w:highlight w:val="yellow"/>
          </w:rPr>
          <w:t>or designee. Guidelines for dean</w:t>
        </w:r>
      </w:ins>
      <w:ins w:id="30" w:author="Ulla Sypher" w:date="2022-02-03T10:40:00Z">
        <w:r w:rsidR="00BF2134" w:rsidRPr="00BF2134">
          <w:rPr>
            <w:rFonts w:ascii="Arial" w:eastAsia="Times New Roman" w:hAnsi="Arial" w:cs="Arial"/>
            <w:color w:val="2C2A29"/>
            <w:sz w:val="23"/>
            <w:szCs w:val="23"/>
            <w:highlight w:val="yellow"/>
          </w:rPr>
          <w:t>’s level approval vary by college and are available at respective Dean’s Offices.</w:t>
        </w:r>
      </w:ins>
      <w:del w:id="31" w:author="Ulla Sypher" w:date="2022-02-03T10:39:00Z">
        <w:r w:rsidRPr="00E95793" w:rsidDel="00BF2134">
          <w:rPr>
            <w:rFonts w:ascii="Arial" w:eastAsia="Times New Roman" w:hAnsi="Arial" w:cs="Arial"/>
            <w:color w:val="2C2A29"/>
            <w:sz w:val="23"/>
            <w:szCs w:val="23"/>
          </w:rPr>
          <w:delText>prior to registration.</w:delText>
        </w:r>
      </w:del>
    </w:p>
    <w:p w14:paraId="112A34EC" w14:textId="77777777" w:rsidR="00E95793" w:rsidRPr="00B66633" w:rsidRDefault="00E95793" w:rsidP="00E95793">
      <w:pPr>
        <w:shd w:val="clear" w:color="auto" w:fill="FFFFFF"/>
        <w:rPr>
          <w:rFonts w:ascii="Arial" w:eastAsia="Times New Roman" w:hAnsi="Arial" w:cs="Arial"/>
          <w:strike/>
          <w:color w:val="2C2A29"/>
          <w:sz w:val="23"/>
          <w:szCs w:val="23"/>
          <w:rPrChange w:id="32" w:author="Ulla Sypher" w:date="2022-02-03T10:21:00Z">
            <w:rPr>
              <w:rFonts w:ascii="Arial" w:eastAsia="Times New Roman" w:hAnsi="Arial" w:cs="Arial"/>
              <w:color w:val="2C2A29"/>
              <w:sz w:val="23"/>
              <w:szCs w:val="23"/>
            </w:rPr>
          </w:rPrChange>
        </w:rPr>
      </w:pPr>
      <w:r w:rsidRPr="00B66633">
        <w:rPr>
          <w:rFonts w:ascii="Arial" w:eastAsia="Times New Roman" w:hAnsi="Arial" w:cs="Arial"/>
          <w:strike/>
          <w:color w:val="2C2A29"/>
          <w:sz w:val="23"/>
          <w:szCs w:val="23"/>
          <w:highlight w:val="green"/>
          <w:rPrChange w:id="33" w:author="Ulla Sypher" w:date="2022-02-03T10:21:00Z">
            <w:rPr>
              <w:rFonts w:ascii="Arial" w:eastAsia="Times New Roman" w:hAnsi="Arial" w:cs="Arial"/>
              <w:color w:val="2C2A29"/>
              <w:sz w:val="23"/>
              <w:szCs w:val="23"/>
            </w:rPr>
          </w:rPrChange>
        </w:rPr>
        <w:t xml:space="preserve">For federal immigration reporting requirements, international (F-1 or J-1) students meet the full course of study requirement with enrollment of a minimum of nine credit hours in the </w:t>
      </w:r>
      <w:proofErr w:type="gramStart"/>
      <w:r w:rsidRPr="00B66633">
        <w:rPr>
          <w:rFonts w:ascii="Arial" w:eastAsia="Times New Roman" w:hAnsi="Arial" w:cs="Arial"/>
          <w:strike/>
          <w:color w:val="2C2A29"/>
          <w:sz w:val="23"/>
          <w:szCs w:val="23"/>
          <w:highlight w:val="green"/>
          <w:rPrChange w:id="34" w:author="Ulla Sypher" w:date="2022-02-03T10:21:00Z">
            <w:rPr>
              <w:rFonts w:ascii="Arial" w:eastAsia="Times New Roman" w:hAnsi="Arial" w:cs="Arial"/>
              <w:color w:val="2C2A29"/>
              <w:sz w:val="23"/>
              <w:szCs w:val="23"/>
            </w:rPr>
          </w:rPrChange>
        </w:rPr>
        <w:t>Fall</w:t>
      </w:r>
      <w:proofErr w:type="gramEnd"/>
      <w:r w:rsidRPr="00B66633">
        <w:rPr>
          <w:rFonts w:ascii="Arial" w:eastAsia="Times New Roman" w:hAnsi="Arial" w:cs="Arial"/>
          <w:strike/>
          <w:color w:val="2C2A29"/>
          <w:sz w:val="23"/>
          <w:szCs w:val="23"/>
          <w:highlight w:val="green"/>
          <w:rPrChange w:id="35" w:author="Ulla Sypher" w:date="2022-02-03T10:21:00Z">
            <w:rPr>
              <w:rFonts w:ascii="Arial" w:eastAsia="Times New Roman" w:hAnsi="Arial" w:cs="Arial"/>
              <w:color w:val="2C2A29"/>
              <w:sz w:val="23"/>
              <w:szCs w:val="23"/>
            </w:rPr>
          </w:rPrChange>
        </w:rPr>
        <w:t xml:space="preserve"> and Spring semesters, prior to completion of coursework. Departments may require additional enrollment, depending on department policy. After completion of required coursework, the standard university policy applies. An F-1 or J-1 student who wishes to reduce enrollment below the required levels must request permission, in advance, from an advisor at the Center for Global Engagement. For more information, visit </w:t>
      </w:r>
      <w:r w:rsidRPr="00B66633">
        <w:rPr>
          <w:rFonts w:ascii="Arial" w:eastAsia="Times New Roman" w:hAnsi="Arial" w:cs="Arial"/>
          <w:strike/>
          <w:color w:val="2C2A29"/>
          <w:sz w:val="23"/>
          <w:szCs w:val="23"/>
          <w:highlight w:val="green"/>
          <w:rPrChange w:id="36" w:author="Ulla Sypher" w:date="2022-02-03T10:21:00Z">
            <w:rPr>
              <w:rFonts w:ascii="Arial" w:eastAsia="Times New Roman" w:hAnsi="Arial" w:cs="Arial"/>
              <w:color w:val="2C2A29"/>
              <w:sz w:val="23"/>
              <w:szCs w:val="23"/>
            </w:rPr>
          </w:rPrChange>
        </w:rPr>
        <w:fldChar w:fldCharType="begin"/>
      </w:r>
      <w:r w:rsidRPr="00B66633">
        <w:rPr>
          <w:rFonts w:ascii="Arial" w:eastAsia="Times New Roman" w:hAnsi="Arial" w:cs="Arial"/>
          <w:strike/>
          <w:color w:val="2C2A29"/>
          <w:sz w:val="23"/>
          <w:szCs w:val="23"/>
          <w:highlight w:val="green"/>
          <w:rPrChange w:id="37" w:author="Ulla Sypher" w:date="2022-02-03T10:21:00Z">
            <w:rPr>
              <w:rFonts w:ascii="Arial" w:eastAsia="Times New Roman" w:hAnsi="Arial" w:cs="Arial"/>
              <w:color w:val="2C2A29"/>
              <w:sz w:val="23"/>
              <w:szCs w:val="23"/>
            </w:rPr>
          </w:rPrChange>
        </w:rPr>
        <w:instrText xml:space="preserve"> HYPERLINK "https://cge.fsu.edu/" </w:instrText>
      </w:r>
      <w:r w:rsidRPr="00B66633">
        <w:rPr>
          <w:rFonts w:ascii="Arial" w:eastAsia="Times New Roman" w:hAnsi="Arial" w:cs="Arial"/>
          <w:strike/>
          <w:color w:val="2C2A29"/>
          <w:sz w:val="23"/>
          <w:szCs w:val="23"/>
          <w:highlight w:val="green"/>
          <w:rPrChange w:id="38" w:author="Ulla Sypher" w:date="2022-02-03T10:21:00Z">
            <w:rPr>
              <w:rFonts w:ascii="Arial" w:eastAsia="Times New Roman" w:hAnsi="Arial" w:cs="Arial"/>
              <w:color w:val="2C2A29"/>
              <w:sz w:val="23"/>
              <w:szCs w:val="23"/>
            </w:rPr>
          </w:rPrChange>
        </w:rPr>
        <w:fldChar w:fldCharType="separate"/>
      </w:r>
      <w:r w:rsidRPr="00B66633">
        <w:rPr>
          <w:rFonts w:ascii="Arial" w:eastAsia="Times New Roman" w:hAnsi="Arial" w:cs="Arial"/>
          <w:strike/>
          <w:color w:val="782F40"/>
          <w:sz w:val="23"/>
          <w:szCs w:val="23"/>
          <w:highlight w:val="green"/>
          <w:rPrChange w:id="39" w:author="Ulla Sypher" w:date="2022-02-03T10:21:00Z">
            <w:rPr>
              <w:rFonts w:ascii="Arial" w:eastAsia="Times New Roman" w:hAnsi="Arial" w:cs="Arial"/>
              <w:color w:val="782F40"/>
              <w:sz w:val="23"/>
              <w:szCs w:val="23"/>
            </w:rPr>
          </w:rPrChange>
        </w:rPr>
        <w:t>https://cge.fsu.edu/</w:t>
      </w:r>
      <w:r w:rsidRPr="00B66633">
        <w:rPr>
          <w:rFonts w:ascii="Arial" w:eastAsia="Times New Roman" w:hAnsi="Arial" w:cs="Arial"/>
          <w:strike/>
          <w:color w:val="2C2A29"/>
          <w:sz w:val="23"/>
          <w:szCs w:val="23"/>
          <w:highlight w:val="green"/>
          <w:rPrChange w:id="40" w:author="Ulla Sypher" w:date="2022-02-03T10:21:00Z">
            <w:rPr>
              <w:rFonts w:ascii="Arial" w:eastAsia="Times New Roman" w:hAnsi="Arial" w:cs="Arial"/>
              <w:color w:val="2C2A29"/>
              <w:sz w:val="23"/>
              <w:szCs w:val="23"/>
            </w:rPr>
          </w:rPrChange>
        </w:rPr>
        <w:fldChar w:fldCharType="end"/>
      </w:r>
      <w:r w:rsidRPr="00B66633">
        <w:rPr>
          <w:rFonts w:ascii="Arial" w:eastAsia="Times New Roman" w:hAnsi="Arial" w:cs="Arial"/>
          <w:strike/>
          <w:color w:val="2C2A29"/>
          <w:sz w:val="23"/>
          <w:szCs w:val="23"/>
          <w:highlight w:val="green"/>
          <w:rPrChange w:id="41" w:author="Ulla Sypher" w:date="2022-02-03T10:21:00Z">
            <w:rPr>
              <w:rFonts w:ascii="Arial" w:eastAsia="Times New Roman" w:hAnsi="Arial" w:cs="Arial"/>
              <w:color w:val="2C2A29"/>
              <w:sz w:val="23"/>
              <w:szCs w:val="23"/>
            </w:rPr>
          </w:rPrChange>
        </w:rPr>
        <w:t>.</w:t>
      </w:r>
    </w:p>
    <w:p w14:paraId="1B3CF969" w14:textId="77777777" w:rsidR="008E6CC4" w:rsidRDefault="008E6CC4"/>
    <w:p w14:paraId="0D38E30D" w14:textId="77777777" w:rsidR="00BF2134" w:rsidRPr="00BF2134" w:rsidRDefault="00BF2134" w:rsidP="00054D4F">
      <w:pPr>
        <w:pStyle w:val="Heading2"/>
        <w:rPr>
          <w:ins w:id="42" w:author="Ulla Sypher" w:date="2022-02-03T10:45:00Z"/>
          <w:highlight w:val="yellow"/>
        </w:rPr>
      </w:pPr>
      <w:ins w:id="43" w:author="Ulla Sypher" w:date="2022-02-03T10:45:00Z">
        <w:r w:rsidRPr="00BF2134">
          <w:rPr>
            <w:highlight w:val="yellow"/>
          </w:rPr>
          <w:lastRenderedPageBreak/>
          <w:t>F-1 and J-1 Students</w:t>
        </w:r>
      </w:ins>
    </w:p>
    <w:p w14:paraId="5A6B1C26" w14:textId="77777777" w:rsidR="00BF2134" w:rsidRPr="00BF2134" w:rsidRDefault="00BF2134" w:rsidP="00BF2134">
      <w:pPr>
        <w:pStyle w:val="pbodytext"/>
        <w:shd w:val="clear" w:color="auto" w:fill="FFFFFF"/>
        <w:spacing w:before="0" w:beforeAutospacing="0" w:after="0" w:afterAutospacing="0"/>
        <w:rPr>
          <w:ins w:id="44" w:author="Ulla Sypher" w:date="2022-02-03T10:45:00Z"/>
          <w:rFonts w:ascii="Arial" w:hAnsi="Arial" w:cs="Arial"/>
          <w:color w:val="2C2A29"/>
          <w:sz w:val="23"/>
          <w:szCs w:val="23"/>
          <w:highlight w:val="yellow"/>
        </w:rPr>
      </w:pPr>
    </w:p>
    <w:p w14:paraId="5A23C102" w14:textId="77777777" w:rsidR="00BF2134" w:rsidRPr="00A956C8" w:rsidRDefault="00BF2134" w:rsidP="00BF2134">
      <w:pPr>
        <w:rPr>
          <w:ins w:id="45" w:author="Ulla Sypher" w:date="2022-02-03T10:45:00Z"/>
          <w:rFonts w:ascii="Arial" w:hAnsi="Arial" w:cs="Arial"/>
          <w:sz w:val="23"/>
          <w:szCs w:val="23"/>
        </w:rPr>
      </w:pPr>
      <w:ins w:id="46" w:author="Ulla Sypher" w:date="2022-02-03T10:45:00Z">
        <w:r w:rsidRPr="00BF2134">
          <w:rPr>
            <w:rFonts w:ascii="Arial" w:hAnsi="Arial" w:cs="Arial"/>
            <w:sz w:val="23"/>
            <w:szCs w:val="23"/>
            <w:highlight w:val="yellow"/>
          </w:rPr>
          <w:t xml:space="preserve">The “Standard Full-Time Load and Underload Definition” and the “Doctoral Students” sections do not apply to F-1 and J-1 students, except where specified. </w:t>
        </w:r>
        <w:r w:rsidRPr="00BF2134">
          <w:rPr>
            <w:rFonts w:ascii="Arial" w:hAnsi="Arial" w:cs="Arial"/>
            <w:sz w:val="23"/>
            <w:szCs w:val="23"/>
            <w:highlight w:val="green"/>
          </w:rPr>
          <w:t xml:space="preserve">F-1 or J-1 international students meet federal enrollment requirements with enrollment in a minimum of nine credit hours in the fall and spring semesters </w:t>
        </w:r>
        <w:r w:rsidRPr="00BF2134">
          <w:rPr>
            <w:rFonts w:ascii="Arial" w:hAnsi="Arial" w:cs="Arial"/>
            <w:color w:val="2C2A29"/>
            <w:sz w:val="23"/>
            <w:szCs w:val="23"/>
            <w:highlight w:val="green"/>
          </w:rPr>
          <w:t>while completing required course work and the university’s required minimum number of thesis (6),</w:t>
        </w:r>
        <w:r w:rsidRPr="00BF2134">
          <w:rPr>
            <w:rFonts w:ascii="Arial" w:hAnsi="Arial" w:cs="Arial"/>
            <w:color w:val="2C2A29"/>
            <w:sz w:val="23"/>
            <w:szCs w:val="23"/>
            <w:highlight w:val="yellow"/>
          </w:rPr>
          <w:t xml:space="preserve"> project (6), </w:t>
        </w:r>
        <w:r w:rsidRPr="00BF2134">
          <w:rPr>
            <w:rFonts w:ascii="Arial" w:hAnsi="Arial" w:cs="Arial"/>
            <w:color w:val="2C2A29"/>
            <w:sz w:val="23"/>
            <w:szCs w:val="23"/>
            <w:highlight w:val="green"/>
          </w:rPr>
          <w:t>or dissertation (24</w:t>
        </w:r>
        <w:r w:rsidRPr="00BF2134">
          <w:rPr>
            <w:rFonts w:ascii="Arial" w:hAnsi="Arial" w:cs="Arial"/>
            <w:color w:val="2C2A29"/>
            <w:sz w:val="23"/>
            <w:szCs w:val="23"/>
            <w:highlight w:val="yellow"/>
          </w:rPr>
          <w:t xml:space="preserve">) credit </w:t>
        </w:r>
        <w:r w:rsidRPr="00BF2134">
          <w:rPr>
            <w:rFonts w:ascii="Arial" w:hAnsi="Arial" w:cs="Arial"/>
            <w:color w:val="2C2A29"/>
            <w:sz w:val="23"/>
            <w:szCs w:val="23"/>
            <w:highlight w:val="green"/>
          </w:rPr>
          <w:t xml:space="preserve">hours. After completion of required course work and the required minimum number of thesis, </w:t>
        </w:r>
        <w:r w:rsidRPr="00BF2134">
          <w:rPr>
            <w:rFonts w:ascii="Arial" w:hAnsi="Arial" w:cs="Arial"/>
            <w:color w:val="2C2A29"/>
            <w:sz w:val="23"/>
            <w:szCs w:val="23"/>
            <w:highlight w:val="yellow"/>
          </w:rPr>
          <w:t xml:space="preserve">project </w:t>
        </w:r>
        <w:r w:rsidRPr="00BF2134">
          <w:rPr>
            <w:rFonts w:ascii="Arial" w:hAnsi="Arial" w:cs="Arial"/>
            <w:color w:val="2C2A29"/>
            <w:sz w:val="23"/>
            <w:szCs w:val="23"/>
            <w:highlight w:val="green"/>
          </w:rPr>
          <w:t xml:space="preserve">or dissertation credit hours, F-1 or J-1 graduate students </w:t>
        </w:r>
        <w:r w:rsidRPr="00BF2134">
          <w:rPr>
            <w:rFonts w:ascii="Arial" w:hAnsi="Arial" w:cs="Arial"/>
            <w:color w:val="2C2A29"/>
            <w:sz w:val="23"/>
            <w:szCs w:val="23"/>
            <w:highlight w:val="yellow"/>
          </w:rPr>
          <w:t xml:space="preserve">may be able to register </w:t>
        </w:r>
        <w:r w:rsidRPr="00BF2134">
          <w:rPr>
            <w:rFonts w:ascii="Arial" w:hAnsi="Arial" w:cs="Arial"/>
            <w:sz w:val="23"/>
            <w:szCs w:val="23"/>
            <w:highlight w:val="yellow"/>
          </w:rPr>
          <w:t xml:space="preserve">for </w:t>
        </w:r>
        <w:r w:rsidRPr="00BF2134">
          <w:rPr>
            <w:rFonts w:ascii="Arial" w:hAnsi="Arial" w:cs="Arial"/>
            <w:sz w:val="23"/>
            <w:szCs w:val="23"/>
            <w:highlight w:val="green"/>
          </w:rPr>
          <w:t xml:space="preserve">the university minimum enrollment requirement </w:t>
        </w:r>
        <w:r w:rsidRPr="00BF2134">
          <w:rPr>
            <w:rFonts w:ascii="Arial" w:hAnsi="Arial" w:cs="Arial"/>
            <w:color w:val="2C2A29"/>
            <w:sz w:val="23"/>
            <w:szCs w:val="23"/>
            <w:highlight w:val="yellow"/>
            <w:shd w:val="clear" w:color="auto" w:fill="FFFFFF"/>
          </w:rPr>
          <w:t>of two credit hours per semester until completion of degree</w:t>
        </w:r>
        <w:r w:rsidRPr="00BF2134">
          <w:rPr>
            <w:rFonts w:ascii="Arial" w:hAnsi="Arial" w:cs="Arial"/>
            <w:color w:val="2C2A29"/>
            <w:sz w:val="23"/>
            <w:szCs w:val="23"/>
            <w:highlight w:val="yellow"/>
          </w:rPr>
          <w:t xml:space="preserve"> after </w:t>
        </w:r>
        <w:r w:rsidRPr="00BF2134">
          <w:rPr>
            <w:rFonts w:ascii="Arial" w:hAnsi="Arial" w:cs="Arial"/>
            <w:sz w:val="23"/>
            <w:szCs w:val="23"/>
            <w:highlight w:val="yellow"/>
          </w:rPr>
          <w:t xml:space="preserve">consulting with the academic advisor or the major professor as to the proportion of time to be devoted to thesis, project, or dissertation work. For F-1 and J-1 doctoral students, the minimum enrollment requirement of two hours per semester or term must be fulfilled by registering for a minimum of two dissertation hours per semester or term until graduation. F-1 and J-1 master’s students should follow the “Master’s Students” section above. Minimum enrollment registration requests must be initiated by the student, </w:t>
        </w:r>
        <w:r w:rsidRPr="00BF2134">
          <w:rPr>
            <w:rFonts w:ascii="Arial" w:hAnsi="Arial" w:cs="Arial"/>
            <w:color w:val="2C2A29"/>
            <w:sz w:val="23"/>
            <w:szCs w:val="23"/>
            <w:highlight w:val="yellow"/>
            <w:shd w:val="clear" w:color="auto" w:fill="FFFFFF"/>
          </w:rPr>
          <w:t>approved by the student’s faculty advisor</w:t>
        </w:r>
        <w:r w:rsidRPr="00BF2134">
          <w:rPr>
            <w:rFonts w:ascii="Arial" w:hAnsi="Arial" w:cs="Arial"/>
            <w:sz w:val="23"/>
            <w:szCs w:val="23"/>
            <w:highlight w:val="yellow"/>
          </w:rPr>
          <w:t xml:space="preserve">, and may require approval by the academic dean or designee. Guidelines for dean’s level approval vary by college and are available at respective Dean’s Offices. The student’s academic advisor, academic dean or designee, assistantship, </w:t>
        </w:r>
        <w:r w:rsidRPr="00BF2134">
          <w:rPr>
            <w:rFonts w:ascii="Arial" w:hAnsi="Arial" w:cs="Arial"/>
            <w:color w:val="2C2A29"/>
            <w:sz w:val="23"/>
            <w:szCs w:val="23"/>
            <w:highlight w:val="green"/>
          </w:rPr>
          <w:t>department, or scholarship may require additional enrollment.</w:t>
        </w:r>
      </w:ins>
    </w:p>
    <w:p w14:paraId="28B05673" w14:textId="42B0C039" w:rsidR="005D5FA7" w:rsidRDefault="005D5FA7">
      <w:pPr>
        <w:rPr>
          <w:rFonts w:ascii="Times New Roman" w:eastAsia="Times New Roman" w:hAnsi="Times New Roman" w:cs="Times New Roman"/>
          <w:b/>
        </w:rPr>
      </w:pPr>
    </w:p>
    <w:p w14:paraId="11CB2B4B" w14:textId="77777777" w:rsidR="00774A46" w:rsidRDefault="00774A46">
      <w:pPr>
        <w:rPr>
          <w:rFonts w:ascii="Times New Roman" w:eastAsia="Times New Roman" w:hAnsi="Times New Roman" w:cs="Times New Roman"/>
          <w:b/>
        </w:rPr>
      </w:pPr>
    </w:p>
    <w:p w14:paraId="0FF142C3" w14:textId="77777777" w:rsidR="005D5FA7" w:rsidRPr="005D5FA7" w:rsidRDefault="005D5FA7" w:rsidP="00054D4F">
      <w:pPr>
        <w:pStyle w:val="Heading2"/>
        <w:rPr>
          <w:ins w:id="47" w:author="Ulla Sypher" w:date="2022-02-03T10:54:00Z"/>
        </w:rPr>
      </w:pPr>
      <w:ins w:id="48" w:author="Ulla Sypher" w:date="2022-02-03T10:54:00Z">
        <w:r w:rsidRPr="005D5FA7">
          <w:rPr>
            <w:highlight w:val="yellow"/>
          </w:rPr>
          <w:t>Master’s Students</w:t>
        </w:r>
      </w:ins>
    </w:p>
    <w:p w14:paraId="359AE32B" w14:textId="77777777" w:rsidR="00FA3D77" w:rsidRDefault="005D5FA7">
      <w:pPr>
        <w:rPr>
          <w:rFonts w:ascii="Arial" w:eastAsia="Times New Roman" w:hAnsi="Arial" w:cs="Arial"/>
          <w:sz w:val="23"/>
          <w:szCs w:val="23"/>
        </w:rPr>
      </w:pPr>
      <w:commentRangeStart w:id="49"/>
      <w:r w:rsidRPr="00F02DFA">
        <w:rPr>
          <w:rFonts w:ascii="Arial" w:eastAsia="Times New Roman" w:hAnsi="Arial" w:cs="Arial"/>
          <w:strike/>
          <w:sz w:val="23"/>
          <w:szCs w:val="23"/>
          <w:highlight w:val="yellow"/>
          <w:rPrChange w:id="50" w:author="Ulla Sypher" w:date="2022-02-03T10:58:00Z">
            <w:rPr>
              <w:rFonts w:ascii="Arial" w:eastAsia="Times New Roman" w:hAnsi="Arial" w:cs="Arial"/>
              <w:sz w:val="23"/>
              <w:szCs w:val="23"/>
            </w:rPr>
          </w:rPrChange>
        </w:rPr>
        <w:t>A</w:t>
      </w:r>
      <w:commentRangeEnd w:id="49"/>
      <w:r w:rsidRPr="00F02DFA">
        <w:rPr>
          <w:rStyle w:val="CommentReference"/>
          <w:strike/>
        </w:rPr>
        <w:commentReference w:id="49"/>
      </w:r>
      <w:r w:rsidRPr="005D5FA7">
        <w:rPr>
          <w:rFonts w:ascii="Arial" w:eastAsia="Times New Roman" w:hAnsi="Arial" w:cs="Arial"/>
          <w:sz w:val="23"/>
          <w:szCs w:val="23"/>
        </w:rPr>
        <w:t xml:space="preserve"> </w:t>
      </w:r>
      <w:ins w:id="51" w:author="Ulla Sypher" w:date="2022-02-03T10:58:00Z">
        <w:r w:rsidR="00F02DFA" w:rsidRPr="00F02DFA">
          <w:rPr>
            <w:rFonts w:ascii="Arial" w:eastAsia="Times New Roman" w:hAnsi="Arial" w:cs="Arial"/>
            <w:sz w:val="23"/>
            <w:szCs w:val="23"/>
            <w:highlight w:val="yellow"/>
          </w:rPr>
          <w:t>Master’s</w:t>
        </w:r>
        <w:r w:rsidR="00F02DFA">
          <w:rPr>
            <w:rFonts w:ascii="Arial" w:eastAsia="Times New Roman" w:hAnsi="Arial" w:cs="Arial"/>
            <w:sz w:val="23"/>
            <w:szCs w:val="23"/>
          </w:rPr>
          <w:t xml:space="preserve"> </w:t>
        </w:r>
      </w:ins>
      <w:r w:rsidRPr="005D5FA7">
        <w:rPr>
          <w:rFonts w:ascii="Arial" w:eastAsia="Times New Roman" w:hAnsi="Arial" w:cs="Arial"/>
          <w:sz w:val="23"/>
          <w:szCs w:val="23"/>
        </w:rPr>
        <w:t>student</w:t>
      </w:r>
      <w:ins w:id="52" w:author="Ulla Sypher" w:date="2022-02-03T10:58:00Z">
        <w:r w:rsidR="00F02DFA" w:rsidRPr="00F02DFA">
          <w:rPr>
            <w:rFonts w:ascii="Arial" w:eastAsia="Times New Roman" w:hAnsi="Arial" w:cs="Arial"/>
            <w:sz w:val="23"/>
            <w:szCs w:val="23"/>
            <w:highlight w:val="yellow"/>
          </w:rPr>
          <w:t>s completing a coursework-only program need to meet full-time or minimum enrollment requirements as described in the other sections. Master’s students on the thesis or project track must complete a minimum of six thesis or project hours for the master</w:t>
        </w:r>
      </w:ins>
      <w:ins w:id="53" w:author="Ulla Sypher" w:date="2022-02-03T10:59:00Z">
        <w:r w:rsidR="00F02DFA" w:rsidRPr="00F02DFA">
          <w:rPr>
            <w:rFonts w:ascii="Arial" w:eastAsia="Times New Roman" w:hAnsi="Arial" w:cs="Arial"/>
            <w:sz w:val="23"/>
            <w:szCs w:val="23"/>
            <w:highlight w:val="yellow"/>
          </w:rPr>
          <w:t>’s degree. They</w:t>
        </w:r>
      </w:ins>
      <w:r w:rsidRPr="005D5FA7">
        <w:rPr>
          <w:rFonts w:ascii="Arial" w:eastAsia="Times New Roman" w:hAnsi="Arial" w:cs="Arial"/>
          <w:sz w:val="23"/>
          <w:szCs w:val="23"/>
        </w:rPr>
        <w:t xml:space="preserve"> </w:t>
      </w:r>
      <w:del w:id="54" w:author="Ulla Sypher" w:date="2022-02-03T10:59:00Z">
        <w:r w:rsidRPr="005D5FA7" w:rsidDel="00F02DFA">
          <w:rPr>
            <w:rFonts w:ascii="Arial" w:eastAsia="Times New Roman" w:hAnsi="Arial" w:cs="Arial"/>
            <w:sz w:val="23"/>
            <w:szCs w:val="23"/>
          </w:rPr>
          <w:delText xml:space="preserve">who enrolls in thesis hours </w:delText>
        </w:r>
      </w:del>
      <w:r w:rsidRPr="005D5FA7">
        <w:rPr>
          <w:rFonts w:ascii="Arial" w:eastAsia="Times New Roman" w:hAnsi="Arial" w:cs="Arial"/>
          <w:sz w:val="23"/>
          <w:szCs w:val="23"/>
        </w:rPr>
        <w:t xml:space="preserve">need not be enrolled </w:t>
      </w:r>
      <w:ins w:id="55" w:author="Ulla Sypher" w:date="2022-02-03T11:00:00Z">
        <w:r w:rsidR="00F02DFA" w:rsidRPr="00F02DFA">
          <w:rPr>
            <w:rFonts w:ascii="Arial" w:eastAsia="Times New Roman" w:hAnsi="Arial" w:cs="Arial"/>
            <w:sz w:val="23"/>
            <w:szCs w:val="23"/>
            <w:highlight w:val="yellow"/>
          </w:rPr>
          <w:t>in thesis or project hours</w:t>
        </w:r>
        <w:r w:rsidR="00F02DFA">
          <w:rPr>
            <w:rFonts w:ascii="Arial" w:eastAsia="Times New Roman" w:hAnsi="Arial" w:cs="Arial"/>
            <w:sz w:val="23"/>
            <w:szCs w:val="23"/>
          </w:rPr>
          <w:t xml:space="preserve"> </w:t>
        </w:r>
      </w:ins>
      <w:r w:rsidRPr="005D5FA7">
        <w:rPr>
          <w:rFonts w:ascii="Arial" w:eastAsia="Times New Roman" w:hAnsi="Arial" w:cs="Arial"/>
          <w:sz w:val="23"/>
          <w:szCs w:val="23"/>
        </w:rPr>
        <w:t xml:space="preserve">continuously </w:t>
      </w:r>
      <w:del w:id="56" w:author="Ulla Sypher" w:date="2022-02-03T11:00:00Z">
        <w:r w:rsidRPr="005D5FA7" w:rsidDel="00F02DFA">
          <w:rPr>
            <w:rFonts w:ascii="Arial" w:eastAsia="Times New Roman" w:hAnsi="Arial" w:cs="Arial"/>
            <w:sz w:val="23"/>
            <w:szCs w:val="23"/>
          </w:rPr>
          <w:delText>there</w:delText>
        </w:r>
      </w:del>
      <w:r w:rsidRPr="005D5FA7">
        <w:rPr>
          <w:rFonts w:ascii="Arial" w:eastAsia="Times New Roman" w:hAnsi="Arial" w:cs="Arial"/>
          <w:sz w:val="23"/>
          <w:szCs w:val="23"/>
        </w:rPr>
        <w:t xml:space="preserve">after </w:t>
      </w:r>
      <w:ins w:id="57" w:author="Ulla Sypher" w:date="2022-02-03T11:00:00Z">
        <w:r w:rsidR="00F02DFA" w:rsidRPr="00F02DFA">
          <w:rPr>
            <w:rFonts w:ascii="Arial" w:eastAsia="Times New Roman" w:hAnsi="Arial" w:cs="Arial"/>
            <w:sz w:val="23"/>
            <w:szCs w:val="23"/>
            <w:highlight w:val="yellow"/>
          </w:rPr>
          <w:t>completing six thesis or project hours as long as</w:t>
        </w:r>
        <w:r w:rsidR="00F02DFA">
          <w:rPr>
            <w:rFonts w:ascii="Arial" w:eastAsia="Times New Roman" w:hAnsi="Arial" w:cs="Arial"/>
            <w:sz w:val="23"/>
            <w:szCs w:val="23"/>
          </w:rPr>
          <w:t xml:space="preserve"> </w:t>
        </w:r>
      </w:ins>
      <w:del w:id="58" w:author="Ulla Sypher" w:date="2022-02-03T11:00:00Z">
        <w:r w:rsidRPr="005D5FA7" w:rsidDel="00F02DFA">
          <w:rPr>
            <w:rFonts w:ascii="Arial" w:eastAsia="Times New Roman" w:hAnsi="Arial" w:cs="Arial"/>
            <w:sz w:val="23"/>
            <w:szCs w:val="23"/>
          </w:rPr>
          <w:delText xml:space="preserve">in thesis hours if </w:delText>
        </w:r>
      </w:del>
      <w:r w:rsidRPr="005D5FA7">
        <w:rPr>
          <w:rFonts w:ascii="Arial" w:eastAsia="Times New Roman" w:hAnsi="Arial" w:cs="Arial"/>
          <w:sz w:val="23"/>
          <w:szCs w:val="23"/>
        </w:rPr>
        <w:t xml:space="preserve">they meet the minimum University requirement for full-time enrollment through other coursework. </w:t>
      </w:r>
      <w:del w:id="59" w:author="Ulla Sypher" w:date="2022-02-03T11:01:00Z">
        <w:r w:rsidRPr="00F02DFA" w:rsidDel="00F02DFA">
          <w:rPr>
            <w:rFonts w:ascii="Arial" w:eastAsia="Times New Roman" w:hAnsi="Arial" w:cs="Arial"/>
            <w:sz w:val="23"/>
            <w:szCs w:val="23"/>
            <w:highlight w:val="yellow"/>
          </w:rPr>
          <w:delText>A</w:delText>
        </w:r>
      </w:del>
      <w:ins w:id="60" w:author="Ulla Sypher" w:date="2022-02-03T11:01:00Z">
        <w:r w:rsidR="00F02DFA" w:rsidRPr="00F02DFA">
          <w:rPr>
            <w:rFonts w:ascii="Arial" w:eastAsia="Times New Roman" w:hAnsi="Arial" w:cs="Arial"/>
            <w:sz w:val="23"/>
            <w:szCs w:val="23"/>
            <w:highlight w:val="yellow"/>
          </w:rPr>
          <w:t>Master’s</w:t>
        </w:r>
      </w:ins>
      <w:r w:rsidRPr="005D5FA7">
        <w:rPr>
          <w:rFonts w:ascii="Arial" w:eastAsia="Times New Roman" w:hAnsi="Arial" w:cs="Arial"/>
          <w:sz w:val="23"/>
          <w:szCs w:val="23"/>
        </w:rPr>
        <w:t xml:space="preserve"> student</w:t>
      </w:r>
      <w:ins w:id="61" w:author="Ulla Sypher" w:date="2022-02-03T11:01:00Z">
        <w:r w:rsidR="00F02DFA" w:rsidRPr="00F02DFA">
          <w:rPr>
            <w:rFonts w:ascii="Arial" w:eastAsia="Times New Roman" w:hAnsi="Arial" w:cs="Arial"/>
            <w:sz w:val="23"/>
            <w:szCs w:val="23"/>
            <w:highlight w:val="yellow"/>
          </w:rPr>
          <w:t>s</w:t>
        </w:r>
        <w:r w:rsidR="00F02DFA">
          <w:rPr>
            <w:rFonts w:ascii="Arial" w:eastAsia="Times New Roman" w:hAnsi="Arial" w:cs="Arial"/>
            <w:sz w:val="23"/>
            <w:szCs w:val="23"/>
          </w:rPr>
          <w:t xml:space="preserve"> </w:t>
        </w:r>
        <w:r w:rsidR="00F02DFA" w:rsidRPr="00F02DFA">
          <w:rPr>
            <w:rFonts w:ascii="Arial" w:eastAsia="Times New Roman" w:hAnsi="Arial" w:cs="Arial"/>
            <w:sz w:val="23"/>
            <w:szCs w:val="23"/>
            <w:highlight w:val="yellow"/>
          </w:rPr>
          <w:t>may be able to register for the university minimum enro</w:t>
        </w:r>
      </w:ins>
      <w:ins w:id="62" w:author="Ulla Sypher" w:date="2022-02-03T11:03:00Z">
        <w:r w:rsidR="00F02DFA" w:rsidRPr="00F02DFA">
          <w:rPr>
            <w:rFonts w:ascii="Arial" w:eastAsia="Times New Roman" w:hAnsi="Arial" w:cs="Arial"/>
            <w:sz w:val="23"/>
            <w:szCs w:val="23"/>
            <w:highlight w:val="yellow"/>
          </w:rPr>
          <w:t>llment of two credit hours per semester. The decision to register for two credits must be initiated by the student, approved the student’s faculty advisor, and may require approval by the academic dean or designee. Guidelines for dean</w:t>
        </w:r>
      </w:ins>
      <w:ins w:id="63" w:author="Ulla Sypher" w:date="2022-02-03T11:04:00Z">
        <w:r w:rsidR="00F02DFA" w:rsidRPr="00F02DFA">
          <w:rPr>
            <w:rFonts w:ascii="Arial" w:eastAsia="Times New Roman" w:hAnsi="Arial" w:cs="Arial"/>
            <w:sz w:val="23"/>
            <w:szCs w:val="23"/>
            <w:highlight w:val="yellow"/>
          </w:rPr>
          <w:t>’s level approval vary by college and are available at respective Dean’s Offices. Before registering, the student must consult with the major professor as to the proportion of time to be devoted to thesis or project work. A master</w:t>
        </w:r>
      </w:ins>
      <w:ins w:id="64" w:author="Ulla Sypher" w:date="2022-02-03T11:05:00Z">
        <w:r w:rsidR="00F02DFA" w:rsidRPr="00F02DFA">
          <w:rPr>
            <w:rFonts w:ascii="Arial" w:eastAsia="Times New Roman" w:hAnsi="Arial" w:cs="Arial"/>
            <w:sz w:val="23"/>
            <w:szCs w:val="23"/>
            <w:highlight w:val="yellow"/>
          </w:rPr>
          <w:t>’s student</w:t>
        </w:r>
      </w:ins>
      <w:ins w:id="65" w:author="Ulla Sypher" w:date="2022-02-03T11:01:00Z">
        <w:del w:id="66" w:author="Ulla Sypher" w:date="2022-02-03T11:02:00Z">
          <w:r w:rsidR="00F02DFA" w:rsidRPr="00F02DFA" w:rsidDel="00F02DFA">
            <w:rPr>
              <w:rFonts w:ascii="Arial" w:eastAsia="Times New Roman" w:hAnsi="Arial" w:cs="Arial"/>
              <w:sz w:val="23"/>
              <w:szCs w:val="23"/>
              <w:highlight w:val="yellow"/>
            </w:rPr>
            <w:delText>llment requirement of</w:delText>
          </w:r>
        </w:del>
      </w:ins>
      <w:r w:rsidRPr="005D5FA7">
        <w:rPr>
          <w:rFonts w:ascii="Arial" w:eastAsia="Times New Roman" w:hAnsi="Arial" w:cs="Arial"/>
          <w:sz w:val="23"/>
          <w:szCs w:val="23"/>
        </w:rPr>
        <w:t xml:space="preserve"> must be enrolled in a minimum of two thesis </w:t>
      </w:r>
      <w:ins w:id="67" w:author="Ulla Sypher" w:date="2022-02-03T11:05:00Z">
        <w:r w:rsidR="00F02DFA" w:rsidRPr="00F02DFA">
          <w:rPr>
            <w:rFonts w:ascii="Arial" w:eastAsia="Times New Roman" w:hAnsi="Arial" w:cs="Arial"/>
            <w:sz w:val="23"/>
            <w:szCs w:val="23"/>
            <w:highlight w:val="yellow"/>
          </w:rPr>
          <w:t>or project</w:t>
        </w:r>
        <w:r w:rsidR="00F02DFA">
          <w:rPr>
            <w:rFonts w:ascii="Arial" w:eastAsia="Times New Roman" w:hAnsi="Arial" w:cs="Arial"/>
            <w:sz w:val="23"/>
            <w:szCs w:val="23"/>
          </w:rPr>
          <w:t xml:space="preserve"> </w:t>
        </w:r>
      </w:ins>
      <w:r w:rsidRPr="005D5FA7">
        <w:rPr>
          <w:rFonts w:ascii="Arial" w:eastAsia="Times New Roman" w:hAnsi="Arial" w:cs="Arial"/>
          <w:sz w:val="23"/>
          <w:szCs w:val="23"/>
        </w:rPr>
        <w:t>hours in the semester of graduation.</w:t>
      </w:r>
    </w:p>
    <w:p w14:paraId="1209C888" w14:textId="4212426A" w:rsidR="00FA3D77" w:rsidRDefault="00FA3D77">
      <w:pPr>
        <w:rPr>
          <w:rFonts w:ascii="Arial" w:eastAsia="Times New Roman" w:hAnsi="Arial" w:cs="Arial"/>
          <w:sz w:val="23"/>
          <w:szCs w:val="23"/>
        </w:rPr>
      </w:pPr>
    </w:p>
    <w:p w14:paraId="518AB7FF" w14:textId="77777777" w:rsidR="00774A46" w:rsidRDefault="00774A46">
      <w:pPr>
        <w:rPr>
          <w:rFonts w:ascii="Arial" w:eastAsia="Times New Roman" w:hAnsi="Arial" w:cs="Arial"/>
          <w:sz w:val="23"/>
          <w:szCs w:val="23"/>
        </w:rPr>
      </w:pPr>
    </w:p>
    <w:p w14:paraId="1C5ED011" w14:textId="77777777" w:rsidR="00FA3D77" w:rsidRDefault="00FA3D77" w:rsidP="00054D4F">
      <w:pPr>
        <w:pStyle w:val="Heading2"/>
        <w:rPr>
          <w:ins w:id="68" w:author="Ulla Sypher" w:date="2022-02-03T11:08:00Z"/>
        </w:rPr>
      </w:pPr>
      <w:ins w:id="69" w:author="Ulla Sypher" w:date="2022-02-03T11:08:00Z">
        <w:r w:rsidRPr="00FA3D77">
          <w:rPr>
            <w:highlight w:val="yellow"/>
          </w:rPr>
          <w:t>Doctoral Students</w:t>
        </w:r>
      </w:ins>
    </w:p>
    <w:p w14:paraId="7C60DAAA" w14:textId="77777777" w:rsidR="000A5F0C" w:rsidRDefault="00FA3D77" w:rsidP="00FA3D77">
      <w:pPr>
        <w:pStyle w:val="pbodytext"/>
        <w:shd w:val="clear" w:color="auto" w:fill="FFFFFF"/>
        <w:spacing w:before="0" w:beforeAutospacing="0" w:after="150" w:afterAutospacing="0"/>
        <w:rPr>
          <w:ins w:id="70" w:author="Ulla Sypher" w:date="2022-02-03T11:29:00Z"/>
          <w:rFonts w:ascii="Arial" w:hAnsi="Arial" w:cs="Arial"/>
          <w:color w:val="000000" w:themeColor="text1"/>
          <w:sz w:val="23"/>
          <w:szCs w:val="23"/>
        </w:rPr>
      </w:pPr>
      <w:del w:id="71" w:author="Ulla Sypher" w:date="2022-02-03T11:26:00Z">
        <w:r w:rsidRPr="000A5F0C" w:rsidDel="00AC6FE7">
          <w:rPr>
            <w:rFonts w:ascii="Arial" w:hAnsi="Arial" w:cs="Arial"/>
            <w:color w:val="000000" w:themeColor="text1"/>
            <w:sz w:val="23"/>
            <w:szCs w:val="23"/>
            <w:highlight w:val="yellow"/>
          </w:rPr>
          <w:delText>A student who has</w:delText>
        </w:r>
      </w:del>
      <w:ins w:id="72" w:author="Ulla Sypher" w:date="2022-02-03T11:26:00Z">
        <w:r w:rsidR="00AC6FE7" w:rsidRPr="000A5F0C">
          <w:rPr>
            <w:rFonts w:ascii="Arial" w:hAnsi="Arial" w:cs="Arial"/>
            <w:color w:val="000000" w:themeColor="text1"/>
            <w:sz w:val="23"/>
            <w:szCs w:val="23"/>
            <w:highlight w:val="yellow"/>
          </w:rPr>
          <w:t>After</w:t>
        </w:r>
      </w:ins>
      <w:r w:rsidRPr="00FA3D77">
        <w:rPr>
          <w:rFonts w:ascii="Arial" w:hAnsi="Arial" w:cs="Arial"/>
          <w:color w:val="000000" w:themeColor="text1"/>
          <w:sz w:val="23"/>
          <w:szCs w:val="23"/>
        </w:rPr>
        <w:t xml:space="preserve"> </w:t>
      </w:r>
      <w:commentRangeStart w:id="73"/>
      <w:r w:rsidRPr="00FA3D77">
        <w:rPr>
          <w:rFonts w:ascii="Arial" w:hAnsi="Arial" w:cs="Arial"/>
          <w:color w:val="000000" w:themeColor="text1"/>
          <w:sz w:val="23"/>
          <w:szCs w:val="23"/>
        </w:rPr>
        <w:t>complet</w:t>
      </w:r>
      <w:ins w:id="74" w:author="Ulla Sypher" w:date="2022-02-03T11:26:00Z">
        <w:r w:rsidR="00AC6FE7" w:rsidRPr="000A5F0C">
          <w:rPr>
            <w:rFonts w:ascii="Arial" w:hAnsi="Arial" w:cs="Arial"/>
            <w:color w:val="000000" w:themeColor="text1"/>
            <w:sz w:val="23"/>
            <w:szCs w:val="23"/>
            <w:highlight w:val="yellow"/>
          </w:rPr>
          <w:t>ing</w:t>
        </w:r>
      </w:ins>
      <w:del w:id="75" w:author="Ulla Sypher" w:date="2022-02-03T11:26:00Z">
        <w:r w:rsidRPr="00FA3D77" w:rsidDel="00AC6FE7">
          <w:rPr>
            <w:rFonts w:ascii="Arial" w:hAnsi="Arial" w:cs="Arial"/>
            <w:color w:val="000000" w:themeColor="text1"/>
            <w:sz w:val="23"/>
            <w:szCs w:val="23"/>
          </w:rPr>
          <w:delText>ed</w:delText>
        </w:r>
      </w:del>
      <w:r w:rsidRPr="00FA3D77">
        <w:rPr>
          <w:rFonts w:ascii="Arial" w:hAnsi="Arial" w:cs="Arial"/>
          <w:color w:val="000000" w:themeColor="text1"/>
          <w:sz w:val="23"/>
          <w:szCs w:val="23"/>
        </w:rPr>
        <w:t xml:space="preserve"> </w:t>
      </w:r>
      <w:commentRangeEnd w:id="73"/>
      <w:r w:rsidR="000A5F0C">
        <w:rPr>
          <w:rStyle w:val="CommentReference"/>
          <w:rFonts w:asciiTheme="minorHAnsi" w:eastAsiaTheme="minorHAnsi" w:hAnsiTheme="minorHAnsi" w:cstheme="minorBidi"/>
        </w:rPr>
        <w:commentReference w:id="73"/>
      </w:r>
      <w:r w:rsidRPr="00FA3D77">
        <w:rPr>
          <w:rFonts w:ascii="Arial" w:hAnsi="Arial" w:cs="Arial"/>
          <w:color w:val="000000" w:themeColor="text1"/>
          <w:sz w:val="23"/>
          <w:szCs w:val="23"/>
        </w:rPr>
        <w:t>the required coursework, pass</w:t>
      </w:r>
      <w:ins w:id="76" w:author="Ulla Sypher" w:date="2022-02-03T11:27:00Z">
        <w:r w:rsidR="00AC6FE7" w:rsidRPr="000A5F0C">
          <w:rPr>
            <w:rFonts w:ascii="Arial" w:hAnsi="Arial" w:cs="Arial"/>
            <w:color w:val="000000" w:themeColor="text1"/>
            <w:sz w:val="23"/>
            <w:szCs w:val="23"/>
            <w:highlight w:val="yellow"/>
          </w:rPr>
          <w:t>ing</w:t>
        </w:r>
      </w:ins>
      <w:del w:id="77" w:author="Ulla Sypher" w:date="2022-02-03T11:27:00Z">
        <w:r w:rsidRPr="00FA3D77" w:rsidDel="00AC6FE7">
          <w:rPr>
            <w:rFonts w:ascii="Arial" w:hAnsi="Arial" w:cs="Arial"/>
            <w:color w:val="000000" w:themeColor="text1"/>
            <w:sz w:val="23"/>
            <w:szCs w:val="23"/>
          </w:rPr>
          <w:delText>ed</w:delText>
        </w:r>
      </w:del>
      <w:r w:rsidRPr="00FA3D77">
        <w:rPr>
          <w:rFonts w:ascii="Arial" w:hAnsi="Arial" w:cs="Arial"/>
          <w:color w:val="000000" w:themeColor="text1"/>
          <w:sz w:val="23"/>
          <w:szCs w:val="23"/>
        </w:rPr>
        <w:t xml:space="preserve"> the Preliminary Examination</w:t>
      </w:r>
      <w:ins w:id="78" w:author="Ulla Sypher" w:date="2022-02-03T11:27:00Z">
        <w:r w:rsidR="00AC6FE7">
          <w:rPr>
            <w:rFonts w:ascii="Arial" w:hAnsi="Arial" w:cs="Arial"/>
            <w:color w:val="000000" w:themeColor="text1"/>
            <w:sz w:val="23"/>
            <w:szCs w:val="23"/>
          </w:rPr>
          <w:t>,</w:t>
        </w:r>
      </w:ins>
      <w:r w:rsidRPr="00FA3D77">
        <w:rPr>
          <w:rFonts w:ascii="Arial" w:hAnsi="Arial" w:cs="Arial"/>
          <w:color w:val="000000" w:themeColor="text1"/>
          <w:sz w:val="23"/>
          <w:szCs w:val="23"/>
        </w:rPr>
        <w:t xml:space="preserve"> </w:t>
      </w:r>
      <w:del w:id="79" w:author="Ulla Sypher" w:date="2022-02-03T11:27:00Z">
        <w:r w:rsidRPr="00FA3D77" w:rsidDel="00AC6FE7">
          <w:rPr>
            <w:rFonts w:ascii="Arial" w:hAnsi="Arial" w:cs="Arial"/>
            <w:color w:val="000000" w:themeColor="text1"/>
            <w:sz w:val="23"/>
            <w:szCs w:val="23"/>
          </w:rPr>
          <w:delText xml:space="preserve">and </w:delText>
        </w:r>
      </w:del>
      <w:r w:rsidRPr="00FA3D77">
        <w:rPr>
          <w:rFonts w:ascii="Arial" w:hAnsi="Arial" w:cs="Arial"/>
          <w:color w:val="000000" w:themeColor="text1"/>
          <w:sz w:val="23"/>
          <w:szCs w:val="23"/>
        </w:rPr>
        <w:t>submitt</w:t>
      </w:r>
      <w:ins w:id="80" w:author="Ulla Sypher" w:date="2022-02-03T11:27:00Z">
        <w:r w:rsidR="00AC6FE7" w:rsidRPr="000A5F0C">
          <w:rPr>
            <w:rFonts w:ascii="Arial" w:hAnsi="Arial" w:cs="Arial"/>
            <w:color w:val="000000" w:themeColor="text1"/>
            <w:sz w:val="23"/>
            <w:szCs w:val="23"/>
            <w:highlight w:val="yellow"/>
          </w:rPr>
          <w:t>ing</w:t>
        </w:r>
      </w:ins>
      <w:del w:id="81" w:author="Ulla Sypher" w:date="2022-02-03T11:27:00Z">
        <w:r w:rsidRPr="00FA3D77" w:rsidDel="00AC6FE7">
          <w:rPr>
            <w:rFonts w:ascii="Arial" w:hAnsi="Arial" w:cs="Arial"/>
            <w:color w:val="000000" w:themeColor="text1"/>
            <w:sz w:val="23"/>
            <w:szCs w:val="23"/>
          </w:rPr>
          <w:delText>ed</w:delText>
        </w:r>
      </w:del>
      <w:r w:rsidRPr="00FA3D77">
        <w:rPr>
          <w:rFonts w:ascii="Arial" w:hAnsi="Arial" w:cs="Arial"/>
          <w:color w:val="000000" w:themeColor="text1"/>
          <w:sz w:val="23"/>
          <w:szCs w:val="23"/>
        </w:rPr>
        <w:t xml:space="preserve"> an Admission to Candidacy form to the Office of the Registrar, and continu</w:t>
      </w:r>
      <w:ins w:id="82" w:author="Ulla Sypher" w:date="2022-02-03T11:27:00Z">
        <w:r w:rsidR="00AC6FE7" w:rsidRPr="000A5F0C">
          <w:rPr>
            <w:rFonts w:ascii="Arial" w:hAnsi="Arial" w:cs="Arial"/>
            <w:color w:val="000000" w:themeColor="text1"/>
            <w:sz w:val="23"/>
            <w:szCs w:val="23"/>
            <w:highlight w:val="yellow"/>
          </w:rPr>
          <w:t>ing</w:t>
        </w:r>
      </w:ins>
      <w:del w:id="83" w:author="Ulla Sypher" w:date="2022-02-03T11:27:00Z">
        <w:r w:rsidRPr="00FA3D77" w:rsidDel="00AC6FE7">
          <w:rPr>
            <w:rFonts w:ascii="Arial" w:hAnsi="Arial" w:cs="Arial"/>
            <w:color w:val="000000" w:themeColor="text1"/>
            <w:sz w:val="23"/>
            <w:szCs w:val="23"/>
          </w:rPr>
          <w:delText>es</w:delText>
        </w:r>
      </w:del>
      <w:r w:rsidRPr="00FA3D77">
        <w:rPr>
          <w:rFonts w:ascii="Arial" w:hAnsi="Arial" w:cs="Arial"/>
          <w:color w:val="000000" w:themeColor="text1"/>
          <w:sz w:val="23"/>
          <w:szCs w:val="23"/>
        </w:rPr>
        <w:t xml:space="preserve"> to use campus facilities and/or receiv</w:t>
      </w:r>
      <w:ins w:id="84" w:author="Ulla Sypher" w:date="2022-02-03T11:27:00Z">
        <w:r w:rsidR="00AC6FE7" w:rsidRPr="000A5F0C">
          <w:rPr>
            <w:rFonts w:ascii="Arial" w:hAnsi="Arial" w:cs="Arial"/>
            <w:color w:val="000000" w:themeColor="text1"/>
            <w:sz w:val="23"/>
            <w:szCs w:val="23"/>
            <w:highlight w:val="yellow"/>
          </w:rPr>
          <w:t>ing</w:t>
        </w:r>
      </w:ins>
      <w:del w:id="85" w:author="Ulla Sypher" w:date="2022-02-03T11:27:00Z">
        <w:r w:rsidRPr="00FA3D77" w:rsidDel="00AC6FE7">
          <w:rPr>
            <w:rFonts w:ascii="Arial" w:hAnsi="Arial" w:cs="Arial"/>
            <w:color w:val="000000" w:themeColor="text1"/>
            <w:sz w:val="23"/>
            <w:szCs w:val="23"/>
          </w:rPr>
          <w:delText>es</w:delText>
        </w:r>
      </w:del>
      <w:r w:rsidRPr="00FA3D77">
        <w:rPr>
          <w:rFonts w:ascii="Arial" w:hAnsi="Arial" w:cs="Arial"/>
          <w:color w:val="000000" w:themeColor="text1"/>
          <w:sz w:val="23"/>
          <w:szCs w:val="23"/>
        </w:rPr>
        <w:t xml:space="preserve"> faculty supervision, but</w:t>
      </w:r>
      <w:del w:id="86" w:author="Ulla Sypher" w:date="2022-02-03T11:28:00Z">
        <w:r w:rsidRPr="00FA3D77" w:rsidDel="000A5F0C">
          <w:rPr>
            <w:rFonts w:ascii="Arial" w:hAnsi="Arial" w:cs="Arial"/>
            <w:color w:val="000000" w:themeColor="text1"/>
            <w:sz w:val="23"/>
            <w:szCs w:val="23"/>
          </w:rPr>
          <w:delText> </w:delText>
        </w:r>
        <w:r w:rsidRPr="00FA3D77" w:rsidDel="000A5F0C">
          <w:rPr>
            <w:rStyle w:val="Strong"/>
            <w:rFonts w:ascii="Arial" w:eastAsiaTheme="minorEastAsia" w:hAnsi="Arial" w:cs="Arial"/>
            <w:color w:val="000000" w:themeColor="text1"/>
            <w:sz w:val="23"/>
            <w:szCs w:val="23"/>
          </w:rPr>
          <w:delText>ha</w:delText>
        </w:r>
      </w:del>
      <w:del w:id="87" w:author="Ulla Sypher" w:date="2022-02-03T11:27:00Z">
        <w:r w:rsidRPr="00FA3D77" w:rsidDel="00AC6FE7">
          <w:rPr>
            <w:rStyle w:val="Strong"/>
            <w:rFonts w:ascii="Arial" w:eastAsiaTheme="minorEastAsia" w:hAnsi="Arial" w:cs="Arial"/>
            <w:color w:val="000000" w:themeColor="text1"/>
            <w:sz w:val="23"/>
            <w:szCs w:val="23"/>
          </w:rPr>
          <w:delText>s</w:delText>
        </w:r>
      </w:del>
      <w:r w:rsidRPr="00FA3D77">
        <w:rPr>
          <w:rStyle w:val="Strong"/>
          <w:rFonts w:ascii="Arial" w:eastAsiaTheme="minorEastAsia" w:hAnsi="Arial" w:cs="Arial"/>
          <w:color w:val="000000" w:themeColor="text1"/>
          <w:sz w:val="23"/>
          <w:szCs w:val="23"/>
        </w:rPr>
        <w:t xml:space="preserve"> not </w:t>
      </w:r>
      <w:ins w:id="88" w:author="Ulla Sypher" w:date="2022-02-03T11:28:00Z">
        <w:r w:rsidR="000A5F0C" w:rsidRPr="000A5F0C">
          <w:rPr>
            <w:rStyle w:val="Strong"/>
            <w:rFonts w:ascii="Arial" w:eastAsiaTheme="minorEastAsia" w:hAnsi="Arial" w:cs="Arial"/>
            <w:color w:val="000000" w:themeColor="text1"/>
            <w:sz w:val="23"/>
            <w:szCs w:val="23"/>
            <w:highlight w:val="yellow"/>
          </w:rPr>
          <w:t>yet having</w:t>
        </w:r>
        <w:r w:rsidR="000A5F0C">
          <w:rPr>
            <w:rStyle w:val="Strong"/>
            <w:rFonts w:ascii="Arial" w:eastAsiaTheme="minorEastAsia" w:hAnsi="Arial" w:cs="Arial"/>
            <w:color w:val="000000" w:themeColor="text1"/>
            <w:sz w:val="23"/>
            <w:szCs w:val="23"/>
          </w:rPr>
          <w:t xml:space="preserve"> </w:t>
        </w:r>
      </w:ins>
      <w:r w:rsidRPr="00FA3D77">
        <w:rPr>
          <w:rStyle w:val="Strong"/>
          <w:rFonts w:ascii="Arial" w:eastAsiaTheme="minorEastAsia" w:hAnsi="Arial" w:cs="Arial"/>
          <w:color w:val="000000" w:themeColor="text1"/>
          <w:sz w:val="23"/>
          <w:szCs w:val="23"/>
        </w:rPr>
        <w:t>been cleared by the Manuscript Clearance office</w:t>
      </w:r>
      <w:ins w:id="89" w:author="Ulla Sypher" w:date="2022-02-03T11:28:00Z">
        <w:r w:rsidR="000A5F0C" w:rsidRPr="000A5F0C">
          <w:rPr>
            <w:rStyle w:val="Strong"/>
            <w:rFonts w:ascii="Arial" w:eastAsiaTheme="minorEastAsia" w:hAnsi="Arial" w:cs="Arial"/>
            <w:b w:val="0"/>
            <w:color w:val="000000" w:themeColor="text1"/>
            <w:sz w:val="23"/>
            <w:szCs w:val="23"/>
            <w:highlight w:val="yellow"/>
          </w:rPr>
          <w:t>, a full-time student</w:t>
        </w:r>
      </w:ins>
      <w:r w:rsidRPr="00FA3D77">
        <w:rPr>
          <w:rFonts w:ascii="Arial" w:hAnsi="Arial" w:cs="Arial"/>
          <w:color w:val="000000" w:themeColor="text1"/>
          <w:sz w:val="23"/>
          <w:szCs w:val="23"/>
        </w:rPr>
        <w:t xml:space="preserve"> shall </w:t>
      </w:r>
      <w:del w:id="90" w:author="Ulla Sypher" w:date="2022-02-03T11:28:00Z">
        <w:r w:rsidRPr="000A5F0C" w:rsidDel="000A5F0C">
          <w:rPr>
            <w:rFonts w:ascii="Arial" w:hAnsi="Arial" w:cs="Arial"/>
            <w:color w:val="000000" w:themeColor="text1"/>
            <w:sz w:val="23"/>
            <w:szCs w:val="23"/>
            <w:highlight w:val="yellow"/>
          </w:rPr>
          <w:delText>include in the required full-time load</w:delText>
        </w:r>
      </w:del>
      <w:ins w:id="91" w:author="Ulla Sypher" w:date="2022-02-03T11:28:00Z">
        <w:r w:rsidR="000A5F0C" w:rsidRPr="000A5F0C">
          <w:rPr>
            <w:rFonts w:ascii="Arial" w:hAnsi="Arial" w:cs="Arial"/>
            <w:color w:val="000000" w:themeColor="text1"/>
            <w:sz w:val="23"/>
            <w:szCs w:val="23"/>
            <w:highlight w:val="yellow"/>
          </w:rPr>
          <w:t>register for</w:t>
        </w:r>
      </w:ins>
      <w:r w:rsidRPr="00FA3D77">
        <w:rPr>
          <w:rFonts w:ascii="Arial" w:hAnsi="Arial" w:cs="Arial"/>
          <w:color w:val="000000" w:themeColor="text1"/>
          <w:sz w:val="23"/>
          <w:szCs w:val="23"/>
        </w:rPr>
        <w:t xml:space="preserve"> a minimum of two credit hours of dissertation per semester, including Summer term, </w:t>
      </w:r>
      <w:ins w:id="92" w:author="Ulla Sypher" w:date="2022-02-03T11:29:00Z">
        <w:r w:rsidR="000A5F0C" w:rsidRPr="000A5F0C">
          <w:rPr>
            <w:rFonts w:ascii="Arial" w:hAnsi="Arial" w:cs="Arial"/>
            <w:color w:val="000000" w:themeColor="text1"/>
            <w:sz w:val="23"/>
            <w:szCs w:val="23"/>
            <w:highlight w:val="yellow"/>
          </w:rPr>
          <w:t>plus additional credit hours adding up to the required full-time load,</w:t>
        </w:r>
        <w:r w:rsidR="000A5F0C">
          <w:rPr>
            <w:rFonts w:ascii="Arial" w:hAnsi="Arial" w:cs="Arial"/>
            <w:color w:val="000000" w:themeColor="text1"/>
            <w:sz w:val="23"/>
            <w:szCs w:val="23"/>
          </w:rPr>
          <w:t xml:space="preserve"> </w:t>
        </w:r>
      </w:ins>
      <w:r w:rsidRPr="00FA3D77">
        <w:rPr>
          <w:rFonts w:ascii="Arial" w:hAnsi="Arial" w:cs="Arial"/>
          <w:color w:val="000000" w:themeColor="text1"/>
          <w:sz w:val="23"/>
          <w:szCs w:val="23"/>
        </w:rPr>
        <w:t xml:space="preserve">until completion of the degree. A student </w:t>
      </w:r>
      <w:ins w:id="93" w:author="Ulla Sypher" w:date="2022-02-03T11:29:00Z">
        <w:r w:rsidR="000A5F0C" w:rsidRPr="000A5F0C">
          <w:rPr>
            <w:rFonts w:ascii="Arial" w:hAnsi="Arial" w:cs="Arial"/>
            <w:color w:val="000000" w:themeColor="text1"/>
            <w:sz w:val="23"/>
            <w:szCs w:val="23"/>
            <w:highlight w:val="yellow"/>
          </w:rPr>
          <w:t>also</w:t>
        </w:r>
        <w:r w:rsidR="000A5F0C">
          <w:rPr>
            <w:rFonts w:ascii="Arial" w:hAnsi="Arial" w:cs="Arial"/>
            <w:color w:val="000000" w:themeColor="text1"/>
            <w:sz w:val="23"/>
            <w:szCs w:val="23"/>
          </w:rPr>
          <w:t xml:space="preserve"> </w:t>
        </w:r>
      </w:ins>
      <w:r w:rsidRPr="00FA3D77">
        <w:rPr>
          <w:rFonts w:ascii="Arial" w:hAnsi="Arial" w:cs="Arial"/>
          <w:color w:val="000000" w:themeColor="text1"/>
          <w:sz w:val="23"/>
          <w:szCs w:val="23"/>
        </w:rPr>
        <w:t xml:space="preserve">must be enrolled in a minimum of two hours of dissertation in the semester of </w:t>
      </w:r>
      <w:r w:rsidRPr="000A5F0C">
        <w:rPr>
          <w:rFonts w:ascii="Arial" w:hAnsi="Arial" w:cs="Arial"/>
          <w:color w:val="000000" w:themeColor="text1"/>
          <w:sz w:val="23"/>
          <w:szCs w:val="23"/>
          <w:highlight w:val="yellow"/>
        </w:rPr>
        <w:t>graduation</w:t>
      </w:r>
      <w:ins w:id="94" w:author="Ulla Sypher" w:date="2022-02-03T11:29:00Z">
        <w:r w:rsidR="000A5F0C" w:rsidRPr="000A5F0C">
          <w:rPr>
            <w:rFonts w:ascii="Arial" w:hAnsi="Arial" w:cs="Arial"/>
            <w:color w:val="000000" w:themeColor="text1"/>
            <w:sz w:val="23"/>
            <w:szCs w:val="23"/>
            <w:highlight w:val="yellow"/>
          </w:rPr>
          <w:t xml:space="preserve"> as part of any full-time load or underload</w:t>
        </w:r>
      </w:ins>
      <w:r w:rsidRPr="00FA3D77">
        <w:rPr>
          <w:rFonts w:ascii="Arial" w:hAnsi="Arial" w:cs="Arial"/>
          <w:color w:val="000000" w:themeColor="text1"/>
          <w:sz w:val="23"/>
          <w:szCs w:val="23"/>
        </w:rPr>
        <w:t xml:space="preserve">. </w:t>
      </w:r>
    </w:p>
    <w:p w14:paraId="2AB19855" w14:textId="72DF3160" w:rsidR="00FA3D77" w:rsidRDefault="000A5F0C" w:rsidP="00FA3D77">
      <w:pPr>
        <w:pStyle w:val="pbodytext"/>
        <w:shd w:val="clear" w:color="auto" w:fill="FFFFFF"/>
        <w:spacing w:before="0" w:beforeAutospacing="0" w:after="150" w:afterAutospacing="0"/>
        <w:rPr>
          <w:rFonts w:ascii="Arial" w:hAnsi="Arial" w:cs="Arial"/>
          <w:color w:val="000000" w:themeColor="text1"/>
          <w:sz w:val="23"/>
          <w:szCs w:val="23"/>
        </w:rPr>
      </w:pPr>
      <w:ins w:id="95" w:author="Ulla Sypher" w:date="2022-02-03T11:29:00Z">
        <w:r w:rsidRPr="000A5F0C">
          <w:rPr>
            <w:rFonts w:ascii="Arial" w:hAnsi="Arial" w:cs="Arial"/>
            <w:color w:val="000000" w:themeColor="text1"/>
            <w:sz w:val="23"/>
            <w:szCs w:val="23"/>
            <w:highlight w:val="yellow"/>
          </w:rPr>
          <w:t xml:space="preserve">Some students may be eligible to register for an underload. Such </w:t>
        </w:r>
      </w:ins>
      <w:ins w:id="96" w:author="Ulla Sypher" w:date="2022-02-03T11:30:00Z">
        <w:r w:rsidRPr="000A5F0C">
          <w:rPr>
            <w:rFonts w:ascii="Arial" w:hAnsi="Arial" w:cs="Arial"/>
            <w:color w:val="000000" w:themeColor="text1"/>
            <w:sz w:val="23"/>
            <w:szCs w:val="23"/>
            <w:highlight w:val="yellow"/>
          </w:rPr>
          <w:t>an underload may consist of</w:t>
        </w:r>
        <w:r>
          <w:rPr>
            <w:rFonts w:ascii="Arial" w:hAnsi="Arial" w:cs="Arial"/>
            <w:color w:val="000000" w:themeColor="text1"/>
            <w:sz w:val="23"/>
            <w:szCs w:val="23"/>
          </w:rPr>
          <w:t xml:space="preserve"> </w:t>
        </w:r>
      </w:ins>
      <w:del w:id="97" w:author="Ulla Sypher" w:date="2022-02-03T11:30:00Z">
        <w:r w:rsidR="00FA3D77" w:rsidRPr="00FA3D77" w:rsidDel="000A5F0C">
          <w:rPr>
            <w:rFonts w:ascii="Arial" w:hAnsi="Arial" w:cs="Arial"/>
            <w:color w:val="000000" w:themeColor="text1"/>
            <w:sz w:val="23"/>
            <w:szCs w:val="23"/>
          </w:rPr>
          <w:delText xml:space="preserve">Those with underload permission must register for at least </w:delText>
        </w:r>
      </w:del>
      <w:r w:rsidR="00FA3D77" w:rsidRPr="00FA3D77">
        <w:rPr>
          <w:rFonts w:ascii="Arial" w:hAnsi="Arial" w:cs="Arial"/>
          <w:color w:val="000000" w:themeColor="text1"/>
          <w:sz w:val="23"/>
          <w:szCs w:val="23"/>
        </w:rPr>
        <w:t>two credit hours of dissertation per semester (or term</w:t>
      </w:r>
      <w:r w:rsidR="00FA3D77" w:rsidRPr="000A5F0C">
        <w:rPr>
          <w:rFonts w:ascii="Arial" w:hAnsi="Arial" w:cs="Arial"/>
          <w:color w:val="000000" w:themeColor="text1"/>
          <w:sz w:val="23"/>
          <w:szCs w:val="23"/>
          <w:highlight w:val="yellow"/>
        </w:rPr>
        <w:t>)</w:t>
      </w:r>
      <w:ins w:id="98" w:author="Ulla Sypher" w:date="2022-02-03T11:30:00Z">
        <w:r w:rsidRPr="000A5F0C">
          <w:rPr>
            <w:rFonts w:ascii="Arial" w:hAnsi="Arial" w:cs="Arial"/>
            <w:color w:val="000000" w:themeColor="text1"/>
            <w:sz w:val="23"/>
            <w:szCs w:val="23"/>
            <w:highlight w:val="yellow"/>
          </w:rPr>
          <w:t xml:space="preserve"> until completion of degree, plus any additional credit hours deemed necessary by the student’s major professor, adding up to less than a full-time load. Such an underload constitutes minimum enrollment on a part-time basis and does not equate to full-time enrollment</w:t>
        </w:r>
      </w:ins>
      <w:r w:rsidR="00FA3D77" w:rsidRPr="000A5F0C">
        <w:rPr>
          <w:rFonts w:ascii="Arial" w:hAnsi="Arial" w:cs="Arial"/>
          <w:color w:val="000000" w:themeColor="text1"/>
          <w:sz w:val="23"/>
          <w:szCs w:val="23"/>
          <w:highlight w:val="yellow"/>
        </w:rPr>
        <w:t>.</w:t>
      </w:r>
      <w:r w:rsidR="00FA3D77" w:rsidRPr="00FA3D77">
        <w:rPr>
          <w:rFonts w:ascii="Arial" w:hAnsi="Arial" w:cs="Arial"/>
          <w:color w:val="000000" w:themeColor="text1"/>
          <w:sz w:val="23"/>
          <w:szCs w:val="23"/>
        </w:rPr>
        <w:t xml:space="preserve"> Underloads </w:t>
      </w:r>
      <w:ins w:id="99" w:author="Ulla Sypher" w:date="2022-02-03T11:31:00Z">
        <w:r w:rsidRPr="000A5F0C">
          <w:rPr>
            <w:rFonts w:ascii="Arial" w:hAnsi="Arial" w:cs="Arial"/>
            <w:color w:val="000000" w:themeColor="text1"/>
            <w:sz w:val="23"/>
            <w:szCs w:val="23"/>
            <w:highlight w:val="yellow"/>
          </w:rPr>
          <w:t>requests</w:t>
        </w:r>
        <w:r>
          <w:rPr>
            <w:rFonts w:ascii="Arial" w:hAnsi="Arial" w:cs="Arial"/>
            <w:color w:val="000000" w:themeColor="text1"/>
            <w:sz w:val="23"/>
            <w:szCs w:val="23"/>
          </w:rPr>
          <w:t xml:space="preserve"> </w:t>
        </w:r>
      </w:ins>
      <w:r w:rsidR="00FA3D77" w:rsidRPr="00FA3D77">
        <w:rPr>
          <w:rFonts w:ascii="Arial" w:hAnsi="Arial" w:cs="Arial"/>
          <w:color w:val="000000" w:themeColor="text1"/>
          <w:sz w:val="23"/>
          <w:szCs w:val="23"/>
        </w:rPr>
        <w:t xml:space="preserve">must be </w:t>
      </w:r>
      <w:ins w:id="100" w:author="Ulla Sypher" w:date="2022-02-03T11:31:00Z">
        <w:r w:rsidRPr="000A5F0C">
          <w:rPr>
            <w:rFonts w:ascii="Arial" w:hAnsi="Arial" w:cs="Arial"/>
            <w:color w:val="000000" w:themeColor="text1"/>
            <w:sz w:val="23"/>
            <w:szCs w:val="23"/>
            <w:highlight w:val="yellow"/>
          </w:rPr>
          <w:t>initiated by the student,</w:t>
        </w:r>
        <w:r>
          <w:rPr>
            <w:rFonts w:ascii="Arial" w:hAnsi="Arial" w:cs="Arial"/>
            <w:color w:val="000000" w:themeColor="text1"/>
            <w:sz w:val="23"/>
            <w:szCs w:val="23"/>
          </w:rPr>
          <w:t xml:space="preserve"> </w:t>
        </w:r>
      </w:ins>
      <w:r w:rsidR="00FA3D77" w:rsidRPr="00FA3D77">
        <w:rPr>
          <w:rFonts w:ascii="Arial" w:hAnsi="Arial" w:cs="Arial"/>
          <w:color w:val="000000" w:themeColor="text1"/>
          <w:sz w:val="23"/>
          <w:szCs w:val="23"/>
        </w:rPr>
        <w:t xml:space="preserve">approved by the </w:t>
      </w:r>
      <w:r w:rsidR="00FA3D77" w:rsidRPr="000A5F0C">
        <w:rPr>
          <w:rFonts w:ascii="Arial" w:hAnsi="Arial" w:cs="Arial"/>
          <w:color w:val="000000" w:themeColor="text1"/>
          <w:sz w:val="23"/>
          <w:szCs w:val="23"/>
          <w:highlight w:val="yellow"/>
        </w:rPr>
        <w:t xml:space="preserve">student’s </w:t>
      </w:r>
      <w:ins w:id="101" w:author="Ulla Sypher" w:date="2022-02-03T11:31:00Z">
        <w:r w:rsidRPr="000A5F0C">
          <w:rPr>
            <w:rFonts w:ascii="Arial" w:hAnsi="Arial" w:cs="Arial"/>
            <w:color w:val="000000" w:themeColor="text1"/>
            <w:sz w:val="23"/>
            <w:szCs w:val="23"/>
            <w:highlight w:val="yellow"/>
          </w:rPr>
          <w:t>faculty advisor, and may require approval by the</w:t>
        </w:r>
        <w:r>
          <w:rPr>
            <w:rFonts w:ascii="Arial" w:hAnsi="Arial" w:cs="Arial"/>
            <w:color w:val="000000" w:themeColor="text1"/>
            <w:sz w:val="23"/>
            <w:szCs w:val="23"/>
          </w:rPr>
          <w:t xml:space="preserve"> </w:t>
        </w:r>
      </w:ins>
      <w:r w:rsidR="00FA3D77" w:rsidRPr="00FA3D77">
        <w:rPr>
          <w:rFonts w:ascii="Arial" w:hAnsi="Arial" w:cs="Arial"/>
          <w:color w:val="000000" w:themeColor="text1"/>
          <w:sz w:val="23"/>
          <w:szCs w:val="23"/>
        </w:rPr>
        <w:t>academic dean</w:t>
      </w:r>
      <w:ins w:id="102" w:author="Ulla Sypher" w:date="2022-02-03T11:32:00Z">
        <w:r>
          <w:rPr>
            <w:rFonts w:ascii="Arial" w:hAnsi="Arial" w:cs="Arial"/>
            <w:color w:val="000000" w:themeColor="text1"/>
            <w:sz w:val="23"/>
            <w:szCs w:val="23"/>
          </w:rPr>
          <w:t xml:space="preserve"> </w:t>
        </w:r>
        <w:r w:rsidRPr="000A5F0C">
          <w:rPr>
            <w:rFonts w:ascii="Arial" w:hAnsi="Arial" w:cs="Arial"/>
            <w:color w:val="000000" w:themeColor="text1"/>
            <w:sz w:val="23"/>
            <w:szCs w:val="23"/>
            <w:highlight w:val="yellow"/>
          </w:rPr>
          <w:t>or designee. Guidelines for dean’s level approval vary by college and are available at respective Dean’s Offices</w:t>
        </w:r>
      </w:ins>
      <w:r w:rsidR="00FA3D77" w:rsidRPr="00FA3D77">
        <w:rPr>
          <w:rFonts w:ascii="Arial" w:hAnsi="Arial" w:cs="Arial"/>
          <w:color w:val="000000" w:themeColor="text1"/>
          <w:sz w:val="23"/>
          <w:szCs w:val="23"/>
        </w:rPr>
        <w:t>. Before registering for dissertation hours, the student must consult the major professor as to the proportion of time to be devoted to dissertation work.</w:t>
      </w:r>
    </w:p>
    <w:p w14:paraId="77762822" w14:textId="19C1285D" w:rsidR="00D639A7" w:rsidRDefault="00D639A7" w:rsidP="00FA3D77">
      <w:pPr>
        <w:pStyle w:val="pbodytext"/>
        <w:shd w:val="clear" w:color="auto" w:fill="FFFFFF"/>
        <w:spacing w:before="0" w:beforeAutospacing="0" w:after="150" w:afterAutospacing="0"/>
        <w:rPr>
          <w:rFonts w:ascii="Arial" w:hAnsi="Arial" w:cs="Arial"/>
          <w:color w:val="000000" w:themeColor="text1"/>
          <w:sz w:val="23"/>
          <w:szCs w:val="23"/>
        </w:rPr>
      </w:pPr>
    </w:p>
    <w:p w14:paraId="2236305C" w14:textId="6DAEC331" w:rsidR="00D639A7" w:rsidRDefault="00D639A7" w:rsidP="00FA3D77">
      <w:pPr>
        <w:pStyle w:val="pbodytext"/>
        <w:shd w:val="clear" w:color="auto" w:fill="FFFFFF"/>
        <w:spacing w:before="0" w:beforeAutospacing="0" w:after="150" w:afterAutospacing="0"/>
        <w:rPr>
          <w:rFonts w:ascii="Arial" w:hAnsi="Arial" w:cs="Arial"/>
          <w:color w:val="000000" w:themeColor="text1"/>
          <w:sz w:val="23"/>
          <w:szCs w:val="23"/>
        </w:rPr>
      </w:pPr>
    </w:p>
    <w:p w14:paraId="64832D34" w14:textId="77777777" w:rsidR="00D639A7" w:rsidRPr="00FA3D77" w:rsidRDefault="00D639A7" w:rsidP="00FA3D77">
      <w:pPr>
        <w:pStyle w:val="pbodytext"/>
        <w:shd w:val="clear" w:color="auto" w:fill="FFFFFF"/>
        <w:spacing w:before="0" w:beforeAutospacing="0" w:after="150" w:afterAutospacing="0"/>
        <w:rPr>
          <w:rFonts w:ascii="Arial" w:hAnsi="Arial" w:cs="Arial"/>
          <w:color w:val="000000" w:themeColor="text1"/>
          <w:sz w:val="23"/>
          <w:szCs w:val="23"/>
        </w:rPr>
      </w:pPr>
    </w:p>
    <w:p w14:paraId="45C5AF8A" w14:textId="03D027E3" w:rsidR="00E95793" w:rsidRPr="00054D4F" w:rsidRDefault="00E95793" w:rsidP="00054D4F">
      <w:pPr>
        <w:pStyle w:val="Heading1"/>
        <w:rPr>
          <w:b/>
        </w:rPr>
      </w:pPr>
      <w:r w:rsidRPr="00054D4F">
        <w:rPr>
          <w:b/>
        </w:rPr>
        <w:t>Thesis (p. 77/78)</w:t>
      </w:r>
    </w:p>
    <w:p w14:paraId="4BEC1C2C" w14:textId="77777777" w:rsidR="00E95793" w:rsidRPr="00A71CCE" w:rsidRDefault="00E95793" w:rsidP="00E95793">
      <w:pPr>
        <w:shd w:val="clear" w:color="auto" w:fill="FFFFFF"/>
        <w:spacing w:after="150"/>
        <w:rPr>
          <w:rFonts w:ascii="Arial" w:eastAsia="Times New Roman" w:hAnsi="Arial" w:cs="Arial"/>
          <w:color w:val="2C2A29"/>
          <w:sz w:val="23"/>
          <w:szCs w:val="23"/>
          <w:highlight w:val="cyan"/>
        </w:rPr>
      </w:pPr>
      <w:r w:rsidRPr="000B4E0C">
        <w:rPr>
          <w:rFonts w:ascii="Arial" w:eastAsia="Times New Roman" w:hAnsi="Arial" w:cs="Arial"/>
          <w:color w:val="2C2A29"/>
          <w:sz w:val="23"/>
          <w:szCs w:val="23"/>
        </w:rPr>
        <w:t>The subject of the thesis must be within the major field and must reveal independent investigation and knowledge of the methods of scholarship. It is the responsibility of the major professor to supervise the preparation of the prospectus and the thesis. The manuscript must be prepared according to the style and form prescribed by the department and must conform to the University requirements regarding format.</w:t>
      </w:r>
      <w:r>
        <w:rPr>
          <w:rFonts w:ascii="Arial" w:eastAsia="Times New Roman" w:hAnsi="Arial" w:cs="Arial"/>
          <w:color w:val="2C2A29"/>
          <w:sz w:val="23"/>
          <w:szCs w:val="23"/>
        </w:rPr>
        <w:t xml:space="preserve"> </w:t>
      </w:r>
      <w:ins w:id="103" w:author="Ulla Sypher" w:date="2022-02-03T10:20:00Z">
        <w:r w:rsidR="003664E1" w:rsidRPr="009C63F7">
          <w:rPr>
            <w:rFonts w:ascii="Arial" w:eastAsia="Times New Roman" w:hAnsi="Arial" w:cs="Arial"/>
            <w:color w:val="2C2A29"/>
            <w:sz w:val="23"/>
            <w:szCs w:val="23"/>
            <w:highlight w:val="yellow"/>
          </w:rPr>
          <w:t>Students should consult the “Course Load” section for thesis hour enrollment requirements.</w:t>
        </w:r>
      </w:ins>
    </w:p>
    <w:p w14:paraId="3C01920F" w14:textId="77777777" w:rsidR="00E95793" w:rsidRPr="003664E1" w:rsidRDefault="00E95793" w:rsidP="00E95793">
      <w:pPr>
        <w:shd w:val="clear" w:color="auto" w:fill="FFFFFF"/>
        <w:spacing w:after="150"/>
        <w:rPr>
          <w:rFonts w:ascii="Arial" w:eastAsia="Times New Roman" w:hAnsi="Arial" w:cs="Arial"/>
          <w:strike/>
          <w:color w:val="000000" w:themeColor="text1"/>
          <w:sz w:val="23"/>
          <w:szCs w:val="23"/>
          <w:rPrChange w:id="104" w:author="Ulla Sypher" w:date="2022-02-03T10:18:00Z">
            <w:rPr>
              <w:rFonts w:ascii="Arial" w:eastAsia="Times New Roman" w:hAnsi="Arial" w:cs="Arial"/>
              <w:color w:val="000000" w:themeColor="text1"/>
              <w:sz w:val="23"/>
              <w:szCs w:val="23"/>
            </w:rPr>
          </w:rPrChange>
        </w:rPr>
      </w:pPr>
      <w:r w:rsidRPr="003664E1">
        <w:rPr>
          <w:rFonts w:ascii="Arial" w:eastAsia="Times New Roman" w:hAnsi="Arial" w:cs="Arial"/>
          <w:strike/>
          <w:color w:val="000000" w:themeColor="text1"/>
          <w:sz w:val="23"/>
          <w:szCs w:val="23"/>
          <w:highlight w:val="yellow"/>
          <w:rPrChange w:id="105" w:author="Ulla Sypher" w:date="2022-02-03T10:18:00Z">
            <w:rPr>
              <w:rFonts w:ascii="Arial" w:eastAsia="Times New Roman" w:hAnsi="Arial" w:cs="Arial"/>
              <w:color w:val="000000" w:themeColor="text1"/>
              <w:sz w:val="23"/>
              <w:szCs w:val="23"/>
            </w:rPr>
          </w:rPrChange>
        </w:rPr>
        <w:t>A student who enrolls in thesis hours need not be enrolled continuously thereafter in thesis hours if they meet the minimum University requirement for full-time or part-time enrollment through other coursework. A student must be enrolled in a minimum of two thesis hours in the semester of graduation. The minimum number of thesis hours required for the master’s degree is six. Those with underload permission must register for at least two credit hours of thesis per semester. Underloads must be approved by the student’s academic dean. Before registering for thesis hours, the student must consult the major professor as to the proportion of time to be devoted to thesis work.</w:t>
      </w:r>
    </w:p>
    <w:p w14:paraId="234D2DA1" w14:textId="77777777" w:rsidR="00E95793" w:rsidRPr="000B4E0C" w:rsidRDefault="00E95793" w:rsidP="00E95793">
      <w:pPr>
        <w:shd w:val="clear" w:color="auto" w:fill="FFFFFF"/>
        <w:spacing w:after="150"/>
        <w:rPr>
          <w:rFonts w:ascii="Arial" w:eastAsia="Times New Roman" w:hAnsi="Arial" w:cs="Arial"/>
          <w:color w:val="2C2A29"/>
          <w:sz w:val="23"/>
          <w:szCs w:val="23"/>
        </w:rPr>
      </w:pPr>
      <w:r w:rsidRPr="000B4E0C">
        <w:rPr>
          <w:rFonts w:ascii="Arial" w:eastAsia="Times New Roman" w:hAnsi="Arial" w:cs="Arial"/>
          <w:color w:val="2C2A29"/>
          <w:sz w:val="23"/>
          <w:szCs w:val="23"/>
        </w:rPr>
        <w:t>Before writing the thesis, the student should become familiar with the University’s manuscript formatting and clearance requirements. The thesis should be in the hands of the major professor and the examining committee at least two weeks before the date of the oral examination. At the same time, the thesis should be submitted electronically to the Manuscript Clearance Advisor in The Graduate School so that the clearance advisor can provide the student with a critique of the manuscript with respect to The Graduate School’s formatting requirements. Electronic submission instructions can be found on The Graduate School’s website under Thesis, Treatise and Dissertation.</w:t>
      </w:r>
    </w:p>
    <w:p w14:paraId="62DC4DB5" w14:textId="77777777" w:rsidR="00E95793" w:rsidRPr="000B4E0C" w:rsidRDefault="00E95793" w:rsidP="00E95793">
      <w:pPr>
        <w:shd w:val="clear" w:color="auto" w:fill="FFFFFF"/>
        <w:spacing w:after="150"/>
        <w:rPr>
          <w:rFonts w:ascii="Arial" w:eastAsia="Times New Roman" w:hAnsi="Arial" w:cs="Arial"/>
          <w:color w:val="2C2A29"/>
          <w:sz w:val="23"/>
          <w:szCs w:val="23"/>
        </w:rPr>
      </w:pPr>
      <w:r w:rsidRPr="000B4E0C">
        <w:rPr>
          <w:rFonts w:ascii="Arial" w:eastAsia="Times New Roman" w:hAnsi="Arial" w:cs="Arial"/>
          <w:color w:val="2C2A29"/>
          <w:sz w:val="23"/>
          <w:szCs w:val="23"/>
        </w:rPr>
        <w:t>At least two weeks prior to the date of the examination, the student will submit an announcement of the thesis title, date, and place of the examination to The Graduate School. The announcement must be submitted electronically on The Graduate School’s Manuscript Clearance Portal and will be posted on the Defense Calendar on The Graduate School’s Website. Electronic submission instructions can be found on The Graduate School’s website under Thesis, Treatise, and Dissertation.</w:t>
      </w:r>
    </w:p>
    <w:p w14:paraId="389DF8E3" w14:textId="77777777" w:rsidR="00E95793" w:rsidRPr="000B4E0C" w:rsidRDefault="00E95793" w:rsidP="00E95793">
      <w:pPr>
        <w:shd w:val="clear" w:color="auto" w:fill="FFFFFF"/>
        <w:spacing w:after="150"/>
        <w:rPr>
          <w:rFonts w:ascii="Arial" w:eastAsia="Times New Roman" w:hAnsi="Arial" w:cs="Arial"/>
          <w:color w:val="2C2A29"/>
          <w:sz w:val="23"/>
          <w:szCs w:val="23"/>
        </w:rPr>
      </w:pPr>
      <w:r w:rsidRPr="000B4E0C">
        <w:rPr>
          <w:rFonts w:ascii="Arial" w:eastAsia="Times New Roman" w:hAnsi="Arial" w:cs="Arial"/>
          <w:color w:val="2C2A29"/>
          <w:sz w:val="23"/>
          <w:szCs w:val="23"/>
        </w:rPr>
        <w:t>After approval by the oral examining committee, which includes or may be the same as the supervisory committee, the student should electronically submit the final version of the thesis to the Manuscript Clearance Advisor. The post-defense, final content-approved version of the thesis must be submitted electronically to the Manuscript Clearance Advisor in The Graduate School within sixty days of the defense date or by the semester deadline (whichever is earliest). If the appropriate deadline is missed, the student must be re-examined. Consult the </w:t>
      </w:r>
      <w:r w:rsidRPr="000B4E0C">
        <w:rPr>
          <w:rFonts w:ascii="Arial" w:eastAsia="Times New Roman" w:hAnsi="Arial" w:cs="Arial"/>
          <w:i/>
          <w:iCs/>
          <w:color w:val="2C2A29"/>
          <w:sz w:val="23"/>
          <w:szCs w:val="23"/>
        </w:rPr>
        <w:t>Registration Guide</w:t>
      </w:r>
      <w:r w:rsidRPr="000B4E0C">
        <w:rPr>
          <w:rFonts w:ascii="Arial" w:eastAsia="Times New Roman" w:hAnsi="Arial" w:cs="Arial"/>
          <w:color w:val="2C2A29"/>
          <w:sz w:val="23"/>
          <w:szCs w:val="23"/>
        </w:rPr>
        <w:t> for the manuscript submittal and forms deadline dates.</w:t>
      </w:r>
    </w:p>
    <w:p w14:paraId="1F61F808" w14:textId="77777777" w:rsidR="00E95793" w:rsidRPr="000B4E0C" w:rsidRDefault="00E95793" w:rsidP="00E95793">
      <w:pPr>
        <w:shd w:val="clear" w:color="auto" w:fill="FFFFFF"/>
        <w:spacing w:after="150"/>
        <w:rPr>
          <w:rFonts w:ascii="Arial" w:eastAsia="Times New Roman" w:hAnsi="Arial" w:cs="Arial"/>
          <w:color w:val="2C2A29"/>
          <w:sz w:val="23"/>
          <w:szCs w:val="23"/>
        </w:rPr>
      </w:pPr>
      <w:r w:rsidRPr="000B4E0C">
        <w:rPr>
          <w:rFonts w:ascii="Arial" w:eastAsia="Times New Roman" w:hAnsi="Arial" w:cs="Arial"/>
          <w:color w:val="2C2A29"/>
          <w:sz w:val="23"/>
          <w:szCs w:val="23"/>
        </w:rPr>
        <w:t>As a condition of undertaking a thesis master’s program, the student agrees that the completed thesis will be archived in the University Libraries system. The student will make the electronic thesis available for review by other scholars and the general public by selecting an access condition provided by The Graduate School. The electronic thesis also will be archived by ProQuest; the student will select an access condition that concurs with the access condition in the University Libraries system. If the student wishes ProQuest to register the copyright, an additional fee must be paid.</w:t>
      </w:r>
    </w:p>
    <w:p w14:paraId="0C74FD09" w14:textId="77777777" w:rsidR="00E95793" w:rsidRDefault="00E95793" w:rsidP="00E95793">
      <w:pPr>
        <w:shd w:val="clear" w:color="auto" w:fill="FFFFFF"/>
        <w:spacing w:after="150"/>
        <w:rPr>
          <w:rFonts w:ascii="Arial" w:eastAsia="Times New Roman" w:hAnsi="Arial" w:cs="Arial"/>
          <w:color w:val="2C2A29"/>
          <w:sz w:val="23"/>
          <w:szCs w:val="23"/>
        </w:rPr>
      </w:pPr>
      <w:r w:rsidRPr="000B4E0C">
        <w:rPr>
          <w:rFonts w:ascii="Arial" w:eastAsia="Times New Roman" w:hAnsi="Arial" w:cs="Arial"/>
          <w:color w:val="2C2A29"/>
          <w:sz w:val="23"/>
          <w:szCs w:val="23"/>
        </w:rPr>
        <w:t>Publication of the thesis through standard media for scholarly work is encouraged.</w:t>
      </w:r>
    </w:p>
    <w:p w14:paraId="7F1C0999" w14:textId="77777777" w:rsidR="00E95793" w:rsidRDefault="00E95793" w:rsidP="00E95793">
      <w:pPr>
        <w:shd w:val="clear" w:color="auto" w:fill="FFFFFF"/>
        <w:spacing w:after="150"/>
        <w:rPr>
          <w:rFonts w:ascii="Arial" w:eastAsia="Times New Roman" w:hAnsi="Arial" w:cs="Arial"/>
          <w:color w:val="2C2A29"/>
          <w:sz w:val="23"/>
          <w:szCs w:val="23"/>
        </w:rPr>
      </w:pPr>
    </w:p>
    <w:p w14:paraId="71A92FC9" w14:textId="432E8AAA" w:rsidR="00E95793" w:rsidRDefault="00E95793" w:rsidP="00E95793">
      <w:pPr>
        <w:shd w:val="clear" w:color="auto" w:fill="FFFFFF"/>
        <w:spacing w:after="150"/>
        <w:rPr>
          <w:rFonts w:ascii="Arial" w:eastAsia="Times New Roman" w:hAnsi="Arial" w:cs="Arial"/>
          <w:color w:val="2C2A29"/>
          <w:sz w:val="23"/>
          <w:szCs w:val="23"/>
        </w:rPr>
      </w:pPr>
    </w:p>
    <w:p w14:paraId="6B8A7585" w14:textId="12376B0B" w:rsidR="00D639A7" w:rsidRDefault="00D639A7" w:rsidP="00E95793">
      <w:pPr>
        <w:shd w:val="clear" w:color="auto" w:fill="FFFFFF"/>
        <w:spacing w:after="150"/>
        <w:rPr>
          <w:rFonts w:ascii="Arial" w:eastAsia="Times New Roman" w:hAnsi="Arial" w:cs="Arial"/>
          <w:color w:val="2C2A29"/>
          <w:sz w:val="23"/>
          <w:szCs w:val="23"/>
        </w:rPr>
      </w:pPr>
    </w:p>
    <w:p w14:paraId="73124FFF" w14:textId="77777777" w:rsidR="00D639A7" w:rsidRDefault="00D639A7" w:rsidP="00E95793">
      <w:pPr>
        <w:shd w:val="clear" w:color="auto" w:fill="FFFFFF"/>
        <w:spacing w:after="150"/>
        <w:rPr>
          <w:rFonts w:ascii="Arial" w:eastAsia="Times New Roman" w:hAnsi="Arial" w:cs="Arial"/>
          <w:color w:val="2C2A29"/>
          <w:sz w:val="23"/>
          <w:szCs w:val="23"/>
        </w:rPr>
      </w:pPr>
    </w:p>
    <w:p w14:paraId="14252603" w14:textId="108EBF44" w:rsidR="00E95793" w:rsidRPr="00054D4F" w:rsidRDefault="00E95793" w:rsidP="00054D4F">
      <w:pPr>
        <w:pStyle w:val="Heading1"/>
        <w:rPr>
          <w:b/>
          <w:bCs/>
        </w:rPr>
      </w:pPr>
      <w:r w:rsidRPr="00054D4F">
        <w:rPr>
          <w:b/>
        </w:rPr>
        <w:t>Dissertation (p. 80)</w:t>
      </w:r>
    </w:p>
    <w:p w14:paraId="7030032D" w14:textId="77777777" w:rsidR="00E95793" w:rsidRDefault="00E95793" w:rsidP="00E95793">
      <w:pPr>
        <w:pStyle w:val="pbodytext"/>
        <w:shd w:val="clear" w:color="auto" w:fill="FFFFFF"/>
        <w:spacing w:before="0" w:beforeAutospacing="0" w:after="150" w:afterAutospacing="0"/>
        <w:rPr>
          <w:rFonts w:ascii="Arial" w:hAnsi="Arial" w:cs="Arial"/>
          <w:color w:val="2C2A29"/>
          <w:sz w:val="23"/>
          <w:szCs w:val="23"/>
        </w:rPr>
      </w:pPr>
      <w:r>
        <w:rPr>
          <w:rFonts w:ascii="Arial" w:hAnsi="Arial" w:cs="Arial"/>
          <w:color w:val="2C2A29"/>
          <w:sz w:val="23"/>
          <w:szCs w:val="23"/>
        </w:rPr>
        <w:t>A dissertation must be completed on some topic connected with the major field of study. To be acceptable it must be an achievement in original research constituting a significant contribution to knowledge and represent a substantial scholarly effort on the part of the student.</w:t>
      </w:r>
    </w:p>
    <w:p w14:paraId="7CF6CE21" w14:textId="77777777" w:rsidR="00E95793" w:rsidRDefault="00E95793" w:rsidP="00E95793">
      <w:pPr>
        <w:pStyle w:val="pbodytext"/>
        <w:shd w:val="clear" w:color="auto" w:fill="FFFFFF"/>
        <w:spacing w:before="0" w:beforeAutospacing="0" w:after="150" w:afterAutospacing="0"/>
        <w:rPr>
          <w:rFonts w:ascii="Arial" w:hAnsi="Arial" w:cs="Arial"/>
          <w:color w:val="2C2A29"/>
          <w:sz w:val="23"/>
          <w:szCs w:val="23"/>
        </w:rPr>
      </w:pPr>
      <w:r>
        <w:rPr>
          <w:rFonts w:ascii="Arial" w:hAnsi="Arial" w:cs="Arial"/>
          <w:color w:val="2C2A29"/>
          <w:sz w:val="23"/>
          <w:szCs w:val="23"/>
        </w:rPr>
        <w:t>It is the responsibility of the major professor to supervise the preparation of the prospectus and the dissertation. The manuscript must be prepared according to the style and form prescribed by the department and must conform to the University requirements regarding format. Before writing the dissertation, the student should become familiar with the University’s manuscript formatting and clearance requirements. The dissertation should be in the hands of the major professor and the examining committee at least four weeks before the date of the oral examination. At the same time, the dissertation should be submitted electronically to the Manuscript Clearance Advisor in The Graduate School so that the clearance advisor can provide the student with a critique of the manuscript with respect to the Graduate School’s formatting requirements. Electronic submission instructions can be found on The Graduate School’s website under Thesis, Treatise and Dissertation.</w:t>
      </w:r>
    </w:p>
    <w:p w14:paraId="234EC0B3" w14:textId="77777777" w:rsidR="00E95793" w:rsidRPr="00E95793" w:rsidRDefault="00E95793" w:rsidP="00E95793">
      <w:pPr>
        <w:pStyle w:val="pbodytext"/>
        <w:shd w:val="clear" w:color="auto" w:fill="FFFFFF"/>
        <w:spacing w:before="0" w:beforeAutospacing="0" w:after="150" w:afterAutospacing="0"/>
        <w:rPr>
          <w:rFonts w:ascii="Arial" w:hAnsi="Arial" w:cs="Arial"/>
          <w:strike/>
          <w:color w:val="000000" w:themeColor="text1"/>
          <w:sz w:val="23"/>
          <w:szCs w:val="23"/>
          <w:rPrChange w:id="106" w:author="Ulla Sypher" w:date="2022-02-03T10:12:00Z">
            <w:rPr>
              <w:rFonts w:ascii="Arial" w:hAnsi="Arial" w:cs="Arial"/>
              <w:color w:val="000000" w:themeColor="text1"/>
              <w:sz w:val="23"/>
              <w:szCs w:val="23"/>
            </w:rPr>
          </w:rPrChange>
        </w:rPr>
      </w:pPr>
      <w:r w:rsidRPr="00E95793">
        <w:rPr>
          <w:rFonts w:ascii="Arial" w:hAnsi="Arial" w:cs="Arial"/>
          <w:strike/>
          <w:color w:val="000000" w:themeColor="text1"/>
          <w:sz w:val="23"/>
          <w:szCs w:val="23"/>
          <w:highlight w:val="yellow"/>
          <w:rPrChange w:id="107" w:author="Ulla Sypher" w:date="2022-02-03T10:12:00Z">
            <w:rPr>
              <w:rFonts w:ascii="Arial" w:hAnsi="Arial" w:cs="Arial"/>
              <w:color w:val="000000" w:themeColor="text1"/>
              <w:sz w:val="23"/>
              <w:szCs w:val="23"/>
            </w:rPr>
          </w:rPrChange>
        </w:rPr>
        <w:t>A student who has completed the required coursework, passed the Preliminary Examination and submitted an Admission to Candidacy form to the Office of the Registrar, and continues to use campus facilities and/or receives faculty supervision, but </w:t>
      </w:r>
      <w:r w:rsidRPr="00E95793">
        <w:rPr>
          <w:rStyle w:val="Strong"/>
          <w:rFonts w:ascii="Arial" w:eastAsiaTheme="minorEastAsia" w:hAnsi="Arial" w:cs="Arial"/>
          <w:strike/>
          <w:color w:val="000000" w:themeColor="text1"/>
          <w:sz w:val="23"/>
          <w:szCs w:val="23"/>
          <w:highlight w:val="yellow"/>
          <w:rPrChange w:id="108" w:author="Ulla Sypher" w:date="2022-02-03T10:12:00Z">
            <w:rPr>
              <w:rStyle w:val="Strong"/>
              <w:rFonts w:ascii="Arial" w:eastAsiaTheme="minorEastAsia" w:hAnsi="Arial" w:cs="Arial"/>
              <w:color w:val="000000" w:themeColor="text1"/>
              <w:sz w:val="23"/>
              <w:szCs w:val="23"/>
            </w:rPr>
          </w:rPrChange>
        </w:rPr>
        <w:t>has not been cleared by the Manuscript Clearance office</w:t>
      </w:r>
      <w:r w:rsidRPr="00E95793">
        <w:rPr>
          <w:rFonts w:ascii="Arial" w:hAnsi="Arial" w:cs="Arial"/>
          <w:strike/>
          <w:color w:val="000000" w:themeColor="text1"/>
          <w:sz w:val="23"/>
          <w:szCs w:val="23"/>
          <w:highlight w:val="yellow"/>
          <w:rPrChange w:id="109" w:author="Ulla Sypher" w:date="2022-02-03T10:12:00Z">
            <w:rPr>
              <w:rFonts w:ascii="Arial" w:hAnsi="Arial" w:cs="Arial"/>
              <w:color w:val="000000" w:themeColor="text1"/>
              <w:sz w:val="23"/>
              <w:szCs w:val="23"/>
            </w:rPr>
          </w:rPrChange>
        </w:rPr>
        <w:t> shall include in the required full-time load a minimum of two credit hours of dissertation per semester, including Summer term, until completion of the degree. A student must be enrolled in a minimum of two hours of dissertation in the semester of graduation. Those with underload permission must register for at least two credit hours of dissertation per semester (or term). Underloads must be approved by the student’s academic dean. Before registering for dissertation hours, the student must consult the major professor as to the proportion of time to be devoted to dissertation work.</w:t>
      </w:r>
    </w:p>
    <w:p w14:paraId="1F435E7C" w14:textId="77777777" w:rsidR="00E95793" w:rsidRDefault="00E95793" w:rsidP="00E95793">
      <w:pPr>
        <w:pStyle w:val="pbodytext"/>
        <w:shd w:val="clear" w:color="auto" w:fill="FFFFFF"/>
        <w:spacing w:before="0" w:beforeAutospacing="0" w:after="150" w:afterAutospacing="0"/>
        <w:rPr>
          <w:rFonts w:ascii="Arial" w:hAnsi="Arial" w:cs="Arial"/>
          <w:color w:val="2C2A29"/>
          <w:sz w:val="23"/>
          <w:szCs w:val="23"/>
        </w:rPr>
      </w:pPr>
      <w:r>
        <w:rPr>
          <w:rFonts w:ascii="Arial" w:hAnsi="Arial" w:cs="Arial"/>
          <w:color w:val="2C2A29"/>
          <w:sz w:val="23"/>
          <w:szCs w:val="23"/>
        </w:rPr>
        <w:t>Prior to degree conferral, all doctoral students must have completed a minimum of twenty-four credit hours of dissertation. For more information on</w:t>
      </w:r>
      <w:del w:id="110" w:author="Ulla Sypher" w:date="2022-02-03T10:16:00Z">
        <w:r w:rsidDel="00E95793">
          <w:rPr>
            <w:rFonts w:ascii="Arial" w:hAnsi="Arial" w:cs="Arial"/>
            <w:color w:val="2C2A29"/>
            <w:sz w:val="23"/>
            <w:szCs w:val="23"/>
          </w:rPr>
          <w:delText xml:space="preserve"> the full-time load for doctoral students</w:delText>
        </w:r>
      </w:del>
      <w:ins w:id="111" w:author="Ulla Sypher" w:date="2022-02-03T10:17:00Z">
        <w:r w:rsidR="003664E1">
          <w:rPr>
            <w:rFonts w:ascii="Arial" w:hAnsi="Arial" w:cs="Arial"/>
            <w:color w:val="2C2A29"/>
            <w:sz w:val="23"/>
            <w:szCs w:val="23"/>
          </w:rPr>
          <w:t xml:space="preserve"> </w:t>
        </w:r>
        <w:r w:rsidR="003664E1" w:rsidRPr="009C63F7">
          <w:rPr>
            <w:rFonts w:ascii="Arial" w:hAnsi="Arial" w:cs="Arial"/>
            <w:color w:val="2C2A29"/>
            <w:sz w:val="23"/>
            <w:szCs w:val="23"/>
            <w:highlight w:val="yellow"/>
          </w:rPr>
          <w:t>enrollment requirements related to dissertation hours, including during the final-semester registration</w:t>
        </w:r>
      </w:ins>
      <w:r>
        <w:rPr>
          <w:rFonts w:ascii="Arial" w:hAnsi="Arial" w:cs="Arial"/>
          <w:color w:val="2C2A29"/>
          <w:sz w:val="23"/>
          <w:szCs w:val="23"/>
        </w:rPr>
        <w:t>, see the “Student Course Load” section of this </w:t>
      </w:r>
      <w:r>
        <w:rPr>
          <w:rStyle w:val="Emphasis"/>
          <w:rFonts w:ascii="Arial" w:hAnsi="Arial" w:cs="Arial"/>
          <w:color w:val="2C2A29"/>
          <w:sz w:val="23"/>
          <w:szCs w:val="23"/>
        </w:rPr>
        <w:t>Graduate Bulletin</w:t>
      </w:r>
      <w:r>
        <w:rPr>
          <w:rFonts w:ascii="Arial" w:hAnsi="Arial" w:cs="Arial"/>
          <w:color w:val="2C2A29"/>
          <w:sz w:val="23"/>
          <w:szCs w:val="23"/>
        </w:rPr>
        <w:t>.</w:t>
      </w:r>
    </w:p>
    <w:p w14:paraId="768C6B26" w14:textId="77777777" w:rsidR="00E95793" w:rsidRDefault="00E95793" w:rsidP="00E95793">
      <w:pPr>
        <w:pStyle w:val="pbodytext"/>
        <w:shd w:val="clear" w:color="auto" w:fill="FFFFFF"/>
        <w:spacing w:before="0" w:beforeAutospacing="0" w:after="150" w:afterAutospacing="0"/>
        <w:rPr>
          <w:rFonts w:ascii="Arial" w:hAnsi="Arial" w:cs="Arial"/>
          <w:color w:val="2C2A29"/>
          <w:sz w:val="23"/>
          <w:szCs w:val="23"/>
        </w:rPr>
      </w:pPr>
      <w:r>
        <w:rPr>
          <w:rFonts w:ascii="Arial" w:hAnsi="Arial" w:cs="Arial"/>
          <w:color w:val="2C2A29"/>
          <w:sz w:val="23"/>
          <w:szCs w:val="23"/>
        </w:rPr>
        <w:t>As a condition of undertaking a dissertation program, the student agrees that the completed dissertation will be archived in the University Libraries system. The student will make the electronic dissertation available for review by other scholars and the general public by selecting an access condition provided by The Graduate School.</w:t>
      </w:r>
    </w:p>
    <w:p w14:paraId="03F7822D" w14:textId="71101315" w:rsidR="00E95793" w:rsidRDefault="00E95793" w:rsidP="00E95793"/>
    <w:p w14:paraId="10B90F28" w14:textId="0CD4DA6C" w:rsidR="00D639A7" w:rsidRDefault="00D639A7" w:rsidP="00E95793"/>
    <w:p w14:paraId="5CCC1921" w14:textId="56AAE240" w:rsidR="00D639A7" w:rsidRDefault="00D639A7" w:rsidP="00E95793"/>
    <w:p w14:paraId="74B698B9" w14:textId="407C4ADC" w:rsidR="00D639A7" w:rsidRDefault="00D639A7" w:rsidP="00E95793"/>
    <w:p w14:paraId="294EDAF7" w14:textId="77777777" w:rsidR="00E95793" w:rsidRPr="009C63F7" w:rsidRDefault="00E95793" w:rsidP="009C63F7">
      <w:pPr>
        <w:pStyle w:val="Heading1"/>
        <w:rPr>
          <w:rFonts w:eastAsia="Times New Roman"/>
          <w:b/>
          <w:shd w:val="clear" w:color="auto" w:fill="FFFFFF"/>
        </w:rPr>
      </w:pPr>
      <w:r w:rsidRPr="009C63F7">
        <w:rPr>
          <w:rFonts w:eastAsia="Times New Roman"/>
          <w:b/>
          <w:shd w:val="clear" w:color="auto" w:fill="FFFFFF"/>
        </w:rPr>
        <w:t>Other Bulletin sections: (p. 58)</w:t>
      </w:r>
    </w:p>
    <w:p w14:paraId="51330262" w14:textId="77777777" w:rsidR="00E95793" w:rsidRDefault="00E95793" w:rsidP="00E95793">
      <w:pPr>
        <w:rPr>
          <w:rFonts w:ascii="Calibri" w:eastAsia="Calibri" w:hAnsi="Calibri" w:cs="Times New Roman"/>
          <w:b/>
        </w:rPr>
      </w:pPr>
    </w:p>
    <w:p w14:paraId="2CEF3C79" w14:textId="77777777" w:rsidR="00E95793" w:rsidRPr="00E95793" w:rsidRDefault="00E95793" w:rsidP="00E95793">
      <w:pPr>
        <w:shd w:val="clear" w:color="auto" w:fill="FFFFFF"/>
        <w:spacing w:after="150"/>
        <w:rPr>
          <w:rFonts w:ascii="Arial" w:eastAsia="Times New Roman" w:hAnsi="Arial" w:cs="Arial"/>
          <w:strike/>
          <w:color w:val="2C2A29"/>
          <w:sz w:val="23"/>
          <w:szCs w:val="23"/>
          <w:highlight w:val="green"/>
          <w:rPrChange w:id="112" w:author="Ulla Sypher" w:date="2022-02-03T10:11:00Z">
            <w:rPr>
              <w:rFonts w:ascii="Arial" w:eastAsia="Times New Roman" w:hAnsi="Arial" w:cs="Arial"/>
              <w:color w:val="2C2A29"/>
              <w:sz w:val="23"/>
              <w:szCs w:val="23"/>
            </w:rPr>
          </w:rPrChange>
        </w:rPr>
      </w:pPr>
      <w:r w:rsidRPr="00E95793">
        <w:rPr>
          <w:rFonts w:ascii="Arial" w:eastAsia="Times New Roman" w:hAnsi="Arial" w:cs="Arial"/>
          <w:strike/>
          <w:color w:val="2C2A29"/>
          <w:sz w:val="23"/>
          <w:szCs w:val="23"/>
          <w:highlight w:val="green"/>
          <w:rPrChange w:id="113" w:author="Ulla Sypher" w:date="2022-02-03T10:11:00Z">
            <w:rPr>
              <w:rFonts w:ascii="Arial" w:eastAsia="Times New Roman" w:hAnsi="Arial" w:cs="Arial"/>
              <w:color w:val="2C2A29"/>
              <w:sz w:val="23"/>
              <w:szCs w:val="23"/>
            </w:rPr>
          </w:rPrChange>
        </w:rPr>
        <w:t>The Center for Global Engagement (CGE) provides immigration advising and support services to international students. Upon arrival at Florida State University, international students must immediately check in with the CGE. An orientation for new international students is required. In addition to the International Student Orientation, the Graduate School and most departments hold orientation sessions for new graduate students the week before classes start. Incoming international students are </w:t>
      </w:r>
      <w:r w:rsidRPr="00E95793">
        <w:rPr>
          <w:rFonts w:ascii="Arial" w:eastAsia="Times New Roman" w:hAnsi="Arial" w:cs="Arial"/>
          <w:b/>
          <w:bCs/>
          <w:strike/>
          <w:color w:val="2C2A29"/>
          <w:sz w:val="23"/>
          <w:szCs w:val="23"/>
          <w:highlight w:val="green"/>
          <w:rPrChange w:id="114" w:author="Ulla Sypher" w:date="2022-02-03T10:11:00Z">
            <w:rPr>
              <w:rFonts w:ascii="Arial" w:eastAsia="Times New Roman" w:hAnsi="Arial" w:cs="Arial"/>
              <w:b/>
              <w:bCs/>
              <w:color w:val="2C2A29"/>
              <w:sz w:val="23"/>
              <w:szCs w:val="23"/>
            </w:rPr>
          </w:rPrChange>
        </w:rPr>
        <w:t>not</w:t>
      </w:r>
      <w:r w:rsidRPr="00E95793">
        <w:rPr>
          <w:rFonts w:ascii="Arial" w:eastAsia="Times New Roman" w:hAnsi="Arial" w:cs="Arial"/>
          <w:strike/>
          <w:color w:val="2C2A29"/>
          <w:sz w:val="23"/>
          <w:szCs w:val="23"/>
          <w:highlight w:val="green"/>
          <w:rPrChange w:id="115" w:author="Ulla Sypher" w:date="2022-02-03T10:11:00Z">
            <w:rPr>
              <w:rFonts w:ascii="Arial" w:eastAsia="Times New Roman" w:hAnsi="Arial" w:cs="Arial"/>
              <w:color w:val="2C2A29"/>
              <w:sz w:val="23"/>
              <w:szCs w:val="23"/>
            </w:rPr>
          </w:rPrChange>
        </w:rPr>
        <w:t> allowed to register until they arrive in Tallahassee, report to the CGE, attend the International Student Orientation, obtain health insurance coverage, and submit their medical health history form to University Health Services.</w:t>
      </w:r>
    </w:p>
    <w:p w14:paraId="70EFC3BF" w14:textId="77777777" w:rsidR="00E95793" w:rsidRPr="00E95793" w:rsidRDefault="00E95793" w:rsidP="00E95793">
      <w:pPr>
        <w:shd w:val="clear" w:color="auto" w:fill="FFFFFF"/>
        <w:rPr>
          <w:rFonts w:ascii="Arial" w:eastAsia="Times New Roman" w:hAnsi="Arial" w:cs="Arial"/>
          <w:strike/>
          <w:color w:val="2C2A29"/>
          <w:sz w:val="23"/>
          <w:szCs w:val="23"/>
          <w:highlight w:val="green"/>
          <w:rPrChange w:id="116" w:author="Ulla Sypher" w:date="2022-02-03T10:11:00Z">
            <w:rPr>
              <w:rFonts w:ascii="Arial" w:eastAsia="Times New Roman" w:hAnsi="Arial" w:cs="Arial"/>
              <w:color w:val="2C2A29"/>
              <w:sz w:val="23"/>
              <w:szCs w:val="23"/>
            </w:rPr>
          </w:rPrChange>
        </w:rPr>
      </w:pPr>
      <w:r w:rsidRPr="00E95793">
        <w:rPr>
          <w:rFonts w:ascii="Arial" w:eastAsia="Times New Roman" w:hAnsi="Arial" w:cs="Arial"/>
          <w:strike/>
          <w:color w:val="2C2A29"/>
          <w:sz w:val="23"/>
          <w:szCs w:val="23"/>
          <w:highlight w:val="green"/>
          <w:rPrChange w:id="117" w:author="Ulla Sypher" w:date="2022-02-03T10:11:00Z">
            <w:rPr>
              <w:rFonts w:ascii="Arial" w:eastAsia="Times New Roman" w:hAnsi="Arial" w:cs="Arial"/>
              <w:color w:val="2C2A29"/>
              <w:sz w:val="23"/>
              <w:szCs w:val="23"/>
            </w:rPr>
          </w:rPrChange>
        </w:rPr>
        <w:t>Federal reporting requirements make it essential for international students to enroll in a full course of study. For information about regulations that govern both F and J visas, international students should refer to </w:t>
      </w:r>
      <w:r w:rsidRPr="00E95793">
        <w:rPr>
          <w:strike/>
          <w:highlight w:val="green"/>
          <w:rPrChange w:id="118" w:author="Ulla Sypher" w:date="2022-02-03T10:11:00Z">
            <w:rPr/>
          </w:rPrChange>
        </w:rPr>
        <w:fldChar w:fldCharType="begin"/>
      </w:r>
      <w:r w:rsidRPr="00E95793">
        <w:rPr>
          <w:strike/>
          <w:highlight w:val="green"/>
          <w:rPrChange w:id="119" w:author="Ulla Sypher" w:date="2022-02-03T10:11:00Z">
            <w:rPr/>
          </w:rPrChange>
        </w:rPr>
        <w:instrText xml:space="preserve"> HYPERLINK "https://cge.fsu.edu/" </w:instrText>
      </w:r>
      <w:r w:rsidRPr="00E95793">
        <w:rPr>
          <w:strike/>
          <w:highlight w:val="green"/>
          <w:rPrChange w:id="120" w:author="Ulla Sypher" w:date="2022-02-03T10:11:00Z">
            <w:rPr>
              <w:rFonts w:ascii="Arial" w:eastAsia="Times New Roman" w:hAnsi="Arial" w:cs="Arial"/>
              <w:color w:val="782F40"/>
              <w:sz w:val="23"/>
              <w:szCs w:val="23"/>
            </w:rPr>
          </w:rPrChange>
        </w:rPr>
        <w:fldChar w:fldCharType="separate"/>
      </w:r>
      <w:r w:rsidRPr="00E95793">
        <w:rPr>
          <w:rFonts w:ascii="Arial" w:eastAsia="Times New Roman" w:hAnsi="Arial" w:cs="Arial"/>
          <w:strike/>
          <w:color w:val="782F40"/>
          <w:sz w:val="23"/>
          <w:szCs w:val="23"/>
          <w:highlight w:val="green"/>
          <w:rPrChange w:id="121" w:author="Ulla Sypher" w:date="2022-02-03T10:11:00Z">
            <w:rPr>
              <w:rFonts w:ascii="Arial" w:eastAsia="Times New Roman" w:hAnsi="Arial" w:cs="Arial"/>
              <w:color w:val="782F40"/>
              <w:sz w:val="23"/>
              <w:szCs w:val="23"/>
            </w:rPr>
          </w:rPrChange>
        </w:rPr>
        <w:t>https://cge.fsu.edu/</w:t>
      </w:r>
      <w:r w:rsidRPr="00E95793">
        <w:rPr>
          <w:rFonts w:ascii="Arial" w:eastAsia="Times New Roman" w:hAnsi="Arial" w:cs="Arial"/>
          <w:strike/>
          <w:color w:val="782F40"/>
          <w:sz w:val="23"/>
          <w:szCs w:val="23"/>
          <w:highlight w:val="green"/>
          <w:rPrChange w:id="122" w:author="Ulla Sypher" w:date="2022-02-03T10:11:00Z">
            <w:rPr>
              <w:rFonts w:ascii="Arial" w:eastAsia="Times New Roman" w:hAnsi="Arial" w:cs="Arial"/>
              <w:color w:val="782F40"/>
              <w:sz w:val="23"/>
              <w:szCs w:val="23"/>
            </w:rPr>
          </w:rPrChange>
        </w:rPr>
        <w:fldChar w:fldCharType="end"/>
      </w:r>
      <w:r w:rsidRPr="00E95793">
        <w:rPr>
          <w:rFonts w:ascii="Arial" w:eastAsia="Times New Roman" w:hAnsi="Arial" w:cs="Arial"/>
          <w:strike/>
          <w:color w:val="2C2A29"/>
          <w:sz w:val="23"/>
          <w:szCs w:val="23"/>
          <w:highlight w:val="green"/>
          <w:rPrChange w:id="123" w:author="Ulla Sypher" w:date="2022-02-03T10:11:00Z">
            <w:rPr>
              <w:rFonts w:ascii="Arial" w:eastAsia="Times New Roman" w:hAnsi="Arial" w:cs="Arial"/>
              <w:color w:val="2C2A29"/>
              <w:sz w:val="23"/>
              <w:szCs w:val="23"/>
            </w:rPr>
          </w:rPrChange>
        </w:rPr>
        <w:t>.</w:t>
      </w:r>
    </w:p>
    <w:p w14:paraId="393575C4" w14:textId="77777777" w:rsidR="00E95793" w:rsidRPr="009C63F7" w:rsidRDefault="00E95793" w:rsidP="00E95793">
      <w:pPr>
        <w:shd w:val="clear" w:color="auto" w:fill="FFFFFF"/>
        <w:rPr>
          <w:rFonts w:ascii="Arial" w:eastAsia="Times New Roman" w:hAnsi="Arial" w:cs="Arial"/>
          <w:color w:val="2C2A29"/>
          <w:sz w:val="23"/>
          <w:szCs w:val="23"/>
          <w:highlight w:val="green"/>
        </w:rPr>
      </w:pPr>
    </w:p>
    <w:p w14:paraId="52F3B1F3" w14:textId="77777777" w:rsidR="00E95793" w:rsidRPr="009C63F7" w:rsidRDefault="00E95793" w:rsidP="00E95793">
      <w:pPr>
        <w:shd w:val="clear" w:color="auto" w:fill="FFFFFF"/>
        <w:spacing w:after="150"/>
        <w:rPr>
          <w:ins w:id="124" w:author="Ulla Sypher" w:date="2022-02-03T10:10:00Z"/>
          <w:rFonts w:ascii="Arial" w:eastAsia="Times New Roman" w:hAnsi="Arial" w:cs="Arial"/>
          <w:color w:val="2C2A29"/>
          <w:sz w:val="23"/>
          <w:szCs w:val="23"/>
          <w:highlight w:val="green"/>
        </w:rPr>
      </w:pPr>
      <w:ins w:id="125" w:author="Ulla Sypher" w:date="2022-02-03T10:10:00Z">
        <w:r w:rsidRPr="009C63F7">
          <w:rPr>
            <w:rFonts w:ascii="Arial" w:eastAsia="Times New Roman" w:hAnsi="Arial" w:cs="Arial"/>
            <w:color w:val="2C2A29"/>
            <w:sz w:val="23"/>
            <w:szCs w:val="23"/>
            <w:highlight w:val="green"/>
          </w:rPr>
          <w:t xml:space="preserve">The Center for Global Engagement (CGE) provides immigration advising and support services to international students. The CGE is responsible for issuing the I-20 Certificate of Eligibility for students who will study with an F-1 visa and a DS-2019 for some students who will study with the J-1 visa. Outside agencies issue DS-2019 forms for sponsored J-1 students enrolling at FSU.  </w:t>
        </w:r>
      </w:ins>
    </w:p>
    <w:p w14:paraId="69FE97A2" w14:textId="77777777" w:rsidR="00E95793" w:rsidRPr="009C63F7" w:rsidRDefault="00E95793" w:rsidP="00E95793">
      <w:pPr>
        <w:shd w:val="clear" w:color="auto" w:fill="FFFFFF"/>
        <w:spacing w:after="150"/>
        <w:rPr>
          <w:ins w:id="126" w:author="Ulla Sypher" w:date="2022-02-03T10:10:00Z"/>
          <w:rFonts w:ascii="Arial" w:eastAsia="Times New Roman" w:hAnsi="Arial" w:cs="Arial"/>
          <w:color w:val="2C2A29"/>
          <w:sz w:val="23"/>
          <w:szCs w:val="23"/>
          <w:highlight w:val="green"/>
        </w:rPr>
      </w:pPr>
      <w:ins w:id="127" w:author="Ulla Sypher" w:date="2022-02-03T10:10:00Z">
        <w:r w:rsidRPr="009C63F7">
          <w:rPr>
            <w:rFonts w:ascii="Arial" w:eastAsia="Times New Roman" w:hAnsi="Arial" w:cs="Arial"/>
            <w:color w:val="2C2A29"/>
            <w:sz w:val="23"/>
            <w:szCs w:val="23"/>
            <w:highlight w:val="green"/>
          </w:rPr>
          <w:t xml:space="preserve">New international students must confirm their arrival at FSU following instructions provided to them by the CGE. </w:t>
        </w:r>
      </w:ins>
    </w:p>
    <w:p w14:paraId="670C1251" w14:textId="77777777" w:rsidR="00E95793" w:rsidRPr="00A956C8" w:rsidRDefault="00E95793" w:rsidP="00E95793">
      <w:pPr>
        <w:shd w:val="clear" w:color="auto" w:fill="FFFFFF"/>
        <w:rPr>
          <w:ins w:id="128" w:author="Ulla Sypher" w:date="2022-02-03T10:10:00Z"/>
          <w:rFonts w:ascii="Arial" w:eastAsia="Times New Roman" w:hAnsi="Arial" w:cs="Arial"/>
          <w:color w:val="2C2A29"/>
          <w:sz w:val="23"/>
          <w:szCs w:val="23"/>
        </w:rPr>
      </w:pPr>
      <w:ins w:id="129" w:author="Ulla Sypher" w:date="2022-02-03T10:10:00Z">
        <w:r w:rsidRPr="009C63F7">
          <w:rPr>
            <w:rFonts w:ascii="Arial" w:eastAsia="Times New Roman" w:hAnsi="Arial" w:cs="Arial"/>
            <w:color w:val="2C2A29"/>
            <w:sz w:val="23"/>
            <w:szCs w:val="23"/>
            <w:highlight w:val="green"/>
          </w:rPr>
          <w:t>For information about the CGE and specific requirements of F-1 and J-1 nonimmigrant status, international students should refer to </w:t>
        </w:r>
        <w:r w:rsidRPr="009C63F7">
          <w:rPr>
            <w:rFonts w:ascii="Arial" w:hAnsi="Arial" w:cs="Arial"/>
            <w:sz w:val="23"/>
            <w:szCs w:val="23"/>
            <w:highlight w:val="green"/>
          </w:rPr>
          <w:fldChar w:fldCharType="begin"/>
        </w:r>
        <w:r w:rsidRPr="009C63F7">
          <w:rPr>
            <w:rFonts w:ascii="Arial" w:hAnsi="Arial" w:cs="Arial"/>
            <w:sz w:val="23"/>
            <w:szCs w:val="23"/>
            <w:highlight w:val="green"/>
          </w:rPr>
          <w:instrText xml:space="preserve"> HYPERLINK "https://cge.fsu.edu/" </w:instrText>
        </w:r>
        <w:r w:rsidRPr="009C63F7">
          <w:rPr>
            <w:rFonts w:ascii="Arial" w:hAnsi="Arial" w:cs="Arial"/>
            <w:sz w:val="23"/>
            <w:szCs w:val="23"/>
            <w:highlight w:val="green"/>
          </w:rPr>
          <w:fldChar w:fldCharType="separate"/>
        </w:r>
        <w:r w:rsidRPr="009C63F7">
          <w:rPr>
            <w:rFonts w:ascii="Arial" w:eastAsia="Times New Roman" w:hAnsi="Arial" w:cs="Arial"/>
            <w:color w:val="782F40"/>
            <w:sz w:val="23"/>
            <w:szCs w:val="23"/>
            <w:highlight w:val="green"/>
          </w:rPr>
          <w:t>https://cge.fsu.edu/</w:t>
        </w:r>
        <w:r w:rsidRPr="009C63F7">
          <w:rPr>
            <w:rFonts w:ascii="Arial" w:eastAsia="Times New Roman" w:hAnsi="Arial" w:cs="Arial"/>
            <w:color w:val="782F40"/>
            <w:sz w:val="23"/>
            <w:szCs w:val="23"/>
            <w:highlight w:val="green"/>
          </w:rPr>
          <w:fldChar w:fldCharType="end"/>
        </w:r>
        <w:r w:rsidRPr="009C63F7">
          <w:rPr>
            <w:rFonts w:ascii="Arial" w:eastAsia="Times New Roman" w:hAnsi="Arial" w:cs="Arial"/>
            <w:color w:val="2C2A29"/>
            <w:sz w:val="23"/>
            <w:szCs w:val="23"/>
            <w:highlight w:val="green"/>
          </w:rPr>
          <w:t>.</w:t>
        </w:r>
      </w:ins>
    </w:p>
    <w:p w14:paraId="55279FEA" w14:textId="77777777" w:rsidR="00E95793" w:rsidRPr="000B4E0C" w:rsidRDefault="00E95793" w:rsidP="00E95793">
      <w:pPr>
        <w:shd w:val="clear" w:color="auto" w:fill="FFFFFF"/>
        <w:spacing w:after="150"/>
        <w:rPr>
          <w:rFonts w:ascii="Arial" w:eastAsia="Times New Roman" w:hAnsi="Arial" w:cs="Arial"/>
          <w:color w:val="2C2A29"/>
          <w:sz w:val="23"/>
          <w:szCs w:val="23"/>
        </w:rPr>
      </w:pPr>
    </w:p>
    <w:p w14:paraId="6C2EC2D3" w14:textId="77777777" w:rsidR="00E95793" w:rsidRDefault="00E95793"/>
    <w:sectPr w:rsidR="00E95793">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9" w:author="Ulla Sypher" w:date="2022-02-03T10:56:00Z" w:initials="UB">
    <w:p w14:paraId="12B1A63D" w14:textId="77777777" w:rsidR="005D5FA7" w:rsidRDefault="005D5FA7">
      <w:pPr>
        <w:pStyle w:val="CommentText"/>
      </w:pPr>
      <w:r>
        <w:rPr>
          <w:rStyle w:val="CommentReference"/>
        </w:rPr>
        <w:annotationRef/>
      </w:r>
      <w:r>
        <w:t>Paragraph moved from the “Thesis” section on p. 77.</w:t>
      </w:r>
    </w:p>
  </w:comment>
  <w:comment w:id="73" w:author="Ulla Sypher" w:date="2022-02-03T11:32:00Z" w:initials="UB">
    <w:p w14:paraId="44433F56" w14:textId="77777777" w:rsidR="000A5F0C" w:rsidRDefault="000A5F0C">
      <w:pPr>
        <w:pStyle w:val="CommentText"/>
      </w:pPr>
      <w:r>
        <w:rPr>
          <w:rStyle w:val="CommentReference"/>
        </w:rPr>
        <w:annotationRef/>
      </w:r>
      <w:r>
        <w:t>Paragraph moved from the Dissertation section on p. 80.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B1A63D" w15:done="0"/>
  <w15:commentEx w15:paraId="44433F5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47FA7" w14:textId="77777777" w:rsidR="00774A46" w:rsidRDefault="00774A46" w:rsidP="00774A46">
      <w:r>
        <w:separator/>
      </w:r>
    </w:p>
  </w:endnote>
  <w:endnote w:type="continuationSeparator" w:id="0">
    <w:p w14:paraId="63454CCE" w14:textId="77777777" w:rsidR="00774A46" w:rsidRDefault="00774A46" w:rsidP="0077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2080B" w14:textId="77777777" w:rsidR="00774A46" w:rsidRDefault="00774A46" w:rsidP="00774A46">
      <w:r>
        <w:separator/>
      </w:r>
    </w:p>
  </w:footnote>
  <w:footnote w:type="continuationSeparator" w:id="0">
    <w:p w14:paraId="2F07AEB0" w14:textId="77777777" w:rsidR="00774A46" w:rsidRDefault="00774A46" w:rsidP="0077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43995"/>
      <w:docPartObj>
        <w:docPartGallery w:val="Page Numbers (Top of Page)"/>
        <w:docPartUnique/>
      </w:docPartObj>
    </w:sdtPr>
    <w:sdtEndPr>
      <w:rPr>
        <w:noProof/>
      </w:rPr>
    </w:sdtEndPr>
    <w:sdtContent>
      <w:p w14:paraId="49FE0B74" w14:textId="45205E9B" w:rsidR="00774A46" w:rsidRDefault="00774A46">
        <w:pPr>
          <w:pStyle w:val="Header"/>
          <w:jc w:val="right"/>
        </w:pPr>
        <w:r>
          <w:fldChar w:fldCharType="begin"/>
        </w:r>
        <w:r>
          <w:instrText xml:space="preserve"> PAGE   \* MERGEFORMAT </w:instrText>
        </w:r>
        <w:r>
          <w:fldChar w:fldCharType="separate"/>
        </w:r>
        <w:r w:rsidR="00D44A5A">
          <w:rPr>
            <w:noProof/>
          </w:rPr>
          <w:t>6</w:t>
        </w:r>
        <w:r>
          <w:rPr>
            <w:noProof/>
          </w:rPr>
          <w:fldChar w:fldCharType="end"/>
        </w:r>
      </w:p>
    </w:sdtContent>
  </w:sdt>
  <w:p w14:paraId="7E935DAB" w14:textId="77777777" w:rsidR="00774A46" w:rsidRDefault="00774A4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lla Sypher">
    <w15:presenceInfo w15:providerId="AD" w15:userId="S-1-5-21-2052111302-1897051121-725345543-133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0C"/>
    <w:rsid w:val="00054D4F"/>
    <w:rsid w:val="000A5F0C"/>
    <w:rsid w:val="003664E1"/>
    <w:rsid w:val="005D5FA7"/>
    <w:rsid w:val="00774A46"/>
    <w:rsid w:val="008E6CC4"/>
    <w:rsid w:val="009120E1"/>
    <w:rsid w:val="0099080C"/>
    <w:rsid w:val="009C63F7"/>
    <w:rsid w:val="00AB1287"/>
    <w:rsid w:val="00AC6FE7"/>
    <w:rsid w:val="00B66633"/>
    <w:rsid w:val="00BF2134"/>
    <w:rsid w:val="00D44A5A"/>
    <w:rsid w:val="00D639A7"/>
    <w:rsid w:val="00E95793"/>
    <w:rsid w:val="00F02DFA"/>
    <w:rsid w:val="00FA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4167"/>
  <w15:chartTrackingRefBased/>
  <w15:docId w15:val="{8349D347-719F-4130-AD64-3E1C6C35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E1"/>
  </w:style>
  <w:style w:type="paragraph" w:styleId="Heading1">
    <w:name w:val="heading 1"/>
    <w:basedOn w:val="Normal"/>
    <w:next w:val="Normal"/>
    <w:link w:val="Heading1Char"/>
    <w:uiPriority w:val="9"/>
    <w:qFormat/>
    <w:rsid w:val="009120E1"/>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unhideWhenUsed/>
    <w:qFormat/>
    <w:rsid w:val="00054D4F"/>
    <w:pPr>
      <w:keepNext/>
      <w:keepLines/>
      <w:spacing w:before="40"/>
      <w:outlineLvl w:val="1"/>
    </w:pPr>
    <w:rPr>
      <w:rFonts w:asciiTheme="majorHAnsi" w:eastAsia="Times New Roman" w:hAnsiTheme="majorHAnsi" w:cstheme="majorBidi"/>
      <w:b/>
      <w:color w:val="000000" w:themeColor="text1"/>
      <w:sz w:val="26"/>
      <w:szCs w:val="26"/>
    </w:rPr>
  </w:style>
  <w:style w:type="paragraph" w:styleId="Heading4">
    <w:name w:val="heading 4"/>
    <w:basedOn w:val="Normal"/>
    <w:link w:val="Heading4Char"/>
    <w:uiPriority w:val="9"/>
    <w:qFormat/>
    <w:rsid w:val="00E9579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E1"/>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054D4F"/>
    <w:rPr>
      <w:rFonts w:asciiTheme="majorHAnsi" w:eastAsia="Times New Roman" w:hAnsiTheme="majorHAnsi" w:cstheme="majorBidi"/>
      <w:b/>
      <w:color w:val="000000" w:themeColor="text1"/>
      <w:sz w:val="26"/>
      <w:szCs w:val="26"/>
    </w:rPr>
  </w:style>
  <w:style w:type="paragraph" w:styleId="Header">
    <w:name w:val="header"/>
    <w:basedOn w:val="Normal"/>
    <w:link w:val="HeaderChar"/>
    <w:uiPriority w:val="99"/>
    <w:unhideWhenUsed/>
    <w:rsid w:val="009120E1"/>
    <w:pPr>
      <w:tabs>
        <w:tab w:val="center" w:pos="4680"/>
        <w:tab w:val="right" w:pos="9360"/>
      </w:tabs>
    </w:pPr>
  </w:style>
  <w:style w:type="character" w:customStyle="1" w:styleId="HeaderChar">
    <w:name w:val="Header Char"/>
    <w:basedOn w:val="DefaultParagraphFont"/>
    <w:link w:val="Header"/>
    <w:uiPriority w:val="99"/>
    <w:rsid w:val="009120E1"/>
    <w:rPr>
      <w:rFonts w:eastAsiaTheme="minorEastAsia"/>
      <w:sz w:val="24"/>
      <w:szCs w:val="24"/>
    </w:rPr>
  </w:style>
  <w:style w:type="paragraph" w:styleId="Footer">
    <w:name w:val="footer"/>
    <w:basedOn w:val="Normal"/>
    <w:link w:val="FooterChar"/>
    <w:uiPriority w:val="99"/>
    <w:unhideWhenUsed/>
    <w:rsid w:val="009120E1"/>
    <w:pPr>
      <w:tabs>
        <w:tab w:val="center" w:pos="4680"/>
        <w:tab w:val="right" w:pos="9360"/>
      </w:tabs>
    </w:pPr>
  </w:style>
  <w:style w:type="character" w:customStyle="1" w:styleId="FooterChar">
    <w:name w:val="Footer Char"/>
    <w:basedOn w:val="DefaultParagraphFont"/>
    <w:link w:val="Footer"/>
    <w:uiPriority w:val="99"/>
    <w:rsid w:val="009120E1"/>
    <w:rPr>
      <w:rFonts w:eastAsiaTheme="minorEastAsia"/>
      <w:sz w:val="24"/>
      <w:szCs w:val="24"/>
    </w:rPr>
  </w:style>
  <w:style w:type="paragraph" w:styleId="Title">
    <w:name w:val="Title"/>
    <w:basedOn w:val="Normal"/>
    <w:next w:val="Normal"/>
    <w:link w:val="TitleChar"/>
    <w:uiPriority w:val="10"/>
    <w:qFormat/>
    <w:rsid w:val="009120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20E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120E1"/>
    <w:rPr>
      <w:color w:val="0563C1" w:themeColor="hyperlink"/>
      <w:u w:val="single"/>
    </w:rPr>
  </w:style>
  <w:style w:type="character" w:styleId="Strong">
    <w:name w:val="Strong"/>
    <w:basedOn w:val="DefaultParagraphFont"/>
    <w:uiPriority w:val="22"/>
    <w:qFormat/>
    <w:rsid w:val="009120E1"/>
    <w:rPr>
      <w:b/>
      <w:bCs/>
    </w:rPr>
  </w:style>
  <w:style w:type="paragraph" w:styleId="BalloonText">
    <w:name w:val="Balloon Text"/>
    <w:basedOn w:val="Normal"/>
    <w:link w:val="BalloonTextChar"/>
    <w:uiPriority w:val="99"/>
    <w:semiHidden/>
    <w:unhideWhenUsed/>
    <w:rsid w:val="009120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0E1"/>
    <w:rPr>
      <w:rFonts w:ascii="Lucida Grande" w:eastAsiaTheme="minorEastAsia" w:hAnsi="Lucida Grande" w:cs="Lucida Grande"/>
      <w:sz w:val="18"/>
      <w:szCs w:val="18"/>
    </w:rPr>
  </w:style>
  <w:style w:type="paragraph" w:styleId="ListParagraph">
    <w:name w:val="List Paragraph"/>
    <w:basedOn w:val="Normal"/>
    <w:uiPriority w:val="34"/>
    <w:qFormat/>
    <w:rsid w:val="009120E1"/>
    <w:pPr>
      <w:ind w:left="720"/>
      <w:contextualSpacing/>
    </w:pPr>
  </w:style>
  <w:style w:type="paragraph" w:customStyle="1" w:styleId="pbodytext">
    <w:name w:val="pbodytext"/>
    <w:basedOn w:val="Normal"/>
    <w:rsid w:val="00E95793"/>
    <w:pPr>
      <w:spacing w:before="100" w:beforeAutospacing="1" w:after="100" w:afterAutospacing="1"/>
    </w:pPr>
    <w:rPr>
      <w:rFonts w:ascii="Times New Roman" w:eastAsia="Times New Roman" w:hAnsi="Times New Roman" w:cs="Times New Roman"/>
    </w:rPr>
  </w:style>
  <w:style w:type="character" w:customStyle="1" w:styleId="cwebaddress">
    <w:name w:val="cwebaddress"/>
    <w:basedOn w:val="DefaultParagraphFont"/>
    <w:rsid w:val="00E95793"/>
  </w:style>
  <w:style w:type="character" w:customStyle="1" w:styleId="Heading4Char">
    <w:name w:val="Heading 4 Char"/>
    <w:basedOn w:val="DefaultParagraphFont"/>
    <w:link w:val="Heading4"/>
    <w:uiPriority w:val="9"/>
    <w:rsid w:val="00E95793"/>
    <w:rPr>
      <w:rFonts w:ascii="Times New Roman" w:eastAsia="Times New Roman" w:hAnsi="Times New Roman" w:cs="Times New Roman"/>
      <w:b/>
      <w:bCs/>
    </w:rPr>
  </w:style>
  <w:style w:type="character" w:styleId="Emphasis">
    <w:name w:val="Emphasis"/>
    <w:basedOn w:val="DefaultParagraphFont"/>
    <w:uiPriority w:val="20"/>
    <w:qFormat/>
    <w:rsid w:val="00E95793"/>
    <w:rPr>
      <w:i/>
      <w:iCs/>
    </w:rPr>
  </w:style>
  <w:style w:type="paragraph" w:styleId="Revision">
    <w:name w:val="Revision"/>
    <w:hidden/>
    <w:uiPriority w:val="99"/>
    <w:semiHidden/>
    <w:rsid w:val="009C63F7"/>
  </w:style>
  <w:style w:type="character" w:styleId="CommentReference">
    <w:name w:val="annotation reference"/>
    <w:basedOn w:val="DefaultParagraphFont"/>
    <w:uiPriority w:val="99"/>
    <w:semiHidden/>
    <w:unhideWhenUsed/>
    <w:rsid w:val="005D5FA7"/>
    <w:rPr>
      <w:sz w:val="16"/>
      <w:szCs w:val="16"/>
    </w:rPr>
  </w:style>
  <w:style w:type="paragraph" w:styleId="CommentText">
    <w:name w:val="annotation text"/>
    <w:basedOn w:val="Normal"/>
    <w:link w:val="CommentTextChar"/>
    <w:uiPriority w:val="99"/>
    <w:semiHidden/>
    <w:unhideWhenUsed/>
    <w:rsid w:val="005D5FA7"/>
    <w:rPr>
      <w:sz w:val="20"/>
      <w:szCs w:val="20"/>
    </w:rPr>
  </w:style>
  <w:style w:type="character" w:customStyle="1" w:styleId="CommentTextChar">
    <w:name w:val="Comment Text Char"/>
    <w:basedOn w:val="DefaultParagraphFont"/>
    <w:link w:val="CommentText"/>
    <w:uiPriority w:val="99"/>
    <w:semiHidden/>
    <w:rsid w:val="005D5FA7"/>
    <w:rPr>
      <w:sz w:val="20"/>
      <w:szCs w:val="20"/>
    </w:rPr>
  </w:style>
  <w:style w:type="paragraph" w:styleId="CommentSubject">
    <w:name w:val="annotation subject"/>
    <w:basedOn w:val="CommentText"/>
    <w:next w:val="CommentText"/>
    <w:link w:val="CommentSubjectChar"/>
    <w:uiPriority w:val="99"/>
    <w:semiHidden/>
    <w:unhideWhenUsed/>
    <w:rsid w:val="005D5FA7"/>
    <w:rPr>
      <w:b/>
      <w:bCs/>
    </w:rPr>
  </w:style>
  <w:style w:type="character" w:customStyle="1" w:styleId="CommentSubjectChar">
    <w:name w:val="Comment Subject Char"/>
    <w:basedOn w:val="CommentTextChar"/>
    <w:link w:val="CommentSubject"/>
    <w:uiPriority w:val="99"/>
    <w:semiHidden/>
    <w:rsid w:val="005D5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6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81F0-8017-4FA5-9483-BE0CB6A8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2457</Words>
  <Characters>14005</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vt:lpstr>Student Course Load (p. 68)</vt:lpstr>
      <vt:lpstr>    Standard Full-Time Load and Underload Definition</vt:lpstr>
      <vt:lpstr>    F-1 and J-1 Students</vt:lpstr>
      <vt:lpstr>    Master’s Students</vt:lpstr>
      <vt:lpstr>    Doctoral Students</vt:lpstr>
      <vt:lpstr>Thesis (p. 77/78)</vt:lpstr>
      <vt:lpstr>Dissertation (p. 80)</vt:lpstr>
      <vt:lpstr>Other Bulletin sections: (p. 58)</vt:lpstr>
    </vt:vector>
  </TitlesOfParts>
  <Company>Florida State University</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Bunz</dc:creator>
  <cp:keywords/>
  <dc:description/>
  <cp:lastModifiedBy>Ulla Bunz</cp:lastModifiedBy>
  <cp:revision>7</cp:revision>
  <dcterms:created xsi:type="dcterms:W3CDTF">2022-02-03T15:06:00Z</dcterms:created>
  <dcterms:modified xsi:type="dcterms:W3CDTF">2022-02-08T17:36:00Z</dcterms:modified>
</cp:coreProperties>
</file>